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9E" w:rsidRPr="00A13B36" w:rsidRDefault="00B03C9E" w:rsidP="00310C79">
      <w:pPr>
        <w:pStyle w:val="Title"/>
        <w:spacing w:line="360" w:lineRule="auto"/>
        <w:rPr>
          <w:rFonts w:ascii="Arial" w:hAnsi="Arial" w:cs="Arial"/>
        </w:rPr>
      </w:pPr>
      <w:proofErr w:type="spellStart"/>
      <w:r w:rsidRPr="00A13B36">
        <w:rPr>
          <w:rFonts w:ascii="Arial" w:hAnsi="Arial" w:cs="Arial"/>
        </w:rPr>
        <w:t>Badbury</w:t>
      </w:r>
      <w:proofErr w:type="spellEnd"/>
      <w:r w:rsidRPr="00A13B36">
        <w:rPr>
          <w:rFonts w:ascii="Arial" w:hAnsi="Arial" w:cs="Arial"/>
        </w:rPr>
        <w:t xml:space="preserve"> Hill Trails 2016 </w:t>
      </w:r>
    </w:p>
    <w:p w:rsidR="00B03C9E" w:rsidRPr="00A13B36" w:rsidRDefault="00B03C9E" w:rsidP="00310C79">
      <w:pPr>
        <w:pStyle w:val="Title"/>
        <w:spacing w:line="360" w:lineRule="auto"/>
        <w:rPr>
          <w:rFonts w:ascii="Arial" w:hAnsi="Arial" w:cs="Arial"/>
          <w:sz w:val="36"/>
        </w:rPr>
      </w:pPr>
      <w:r w:rsidRPr="00A13B36">
        <w:rPr>
          <w:rFonts w:ascii="Arial" w:hAnsi="Arial" w:cs="Arial"/>
          <w:sz w:val="36"/>
        </w:rPr>
        <w:t>Questions and Answers</w:t>
      </w:r>
    </w:p>
    <w:p w:rsidR="00DB0451" w:rsidRDefault="00B03C9E" w:rsidP="00310C79">
      <w:pPr>
        <w:spacing w:line="360" w:lineRule="auto"/>
        <w:rPr>
          <w:rFonts w:ascii="Arial" w:hAnsi="Arial" w:cs="Arial"/>
        </w:rPr>
      </w:pPr>
      <w:r w:rsidRPr="00A13B36">
        <w:rPr>
          <w:rFonts w:ascii="Arial" w:hAnsi="Arial" w:cs="Arial"/>
        </w:rPr>
        <w:br/>
        <w:t>Two years ago</w:t>
      </w:r>
      <w:r w:rsidR="008E5A5B" w:rsidRPr="00A13B36">
        <w:rPr>
          <w:rFonts w:ascii="Arial" w:hAnsi="Arial" w:cs="Arial"/>
        </w:rPr>
        <w:t xml:space="preserve"> the National Trust</w:t>
      </w:r>
      <w:r w:rsidRPr="00A13B36">
        <w:rPr>
          <w:rFonts w:ascii="Arial" w:hAnsi="Arial" w:cs="Arial"/>
        </w:rPr>
        <w:t xml:space="preserve"> </w:t>
      </w:r>
      <w:r w:rsidR="00FD6CCA" w:rsidRPr="00A13B36">
        <w:rPr>
          <w:rFonts w:ascii="Arial" w:hAnsi="Arial" w:cs="Arial"/>
        </w:rPr>
        <w:t>asked visitors what we could do to</w:t>
      </w:r>
      <w:r w:rsidR="00164647" w:rsidRPr="00A13B36">
        <w:rPr>
          <w:rFonts w:ascii="Arial" w:hAnsi="Arial" w:cs="Arial"/>
        </w:rPr>
        <w:t xml:space="preserve"> improve things at </w:t>
      </w:r>
      <w:proofErr w:type="spellStart"/>
      <w:r w:rsidR="00164647" w:rsidRPr="00A13B36">
        <w:rPr>
          <w:rFonts w:ascii="Arial" w:hAnsi="Arial" w:cs="Arial"/>
        </w:rPr>
        <w:t>Badbury</w:t>
      </w:r>
      <w:proofErr w:type="spellEnd"/>
      <w:r w:rsidR="00164647" w:rsidRPr="00A13B36">
        <w:rPr>
          <w:rFonts w:ascii="Arial" w:hAnsi="Arial" w:cs="Arial"/>
        </w:rPr>
        <w:t xml:space="preserve"> Hill</w:t>
      </w:r>
      <w:r w:rsidRPr="00A13B36">
        <w:rPr>
          <w:rFonts w:ascii="Arial" w:hAnsi="Arial" w:cs="Arial"/>
        </w:rPr>
        <w:t xml:space="preserve">. </w:t>
      </w:r>
    </w:p>
    <w:p w:rsidR="00B03C9E" w:rsidRPr="00A13B36" w:rsidRDefault="00B03C9E" w:rsidP="00310C79">
      <w:pPr>
        <w:spacing w:line="360" w:lineRule="auto"/>
        <w:rPr>
          <w:rFonts w:ascii="Arial" w:hAnsi="Arial" w:cs="Arial"/>
        </w:rPr>
      </w:pPr>
      <w:r w:rsidRPr="00A13B36">
        <w:rPr>
          <w:rFonts w:ascii="Arial" w:hAnsi="Arial" w:cs="Arial"/>
        </w:rPr>
        <w:t>There were t</w:t>
      </w:r>
      <w:r w:rsidR="00164647" w:rsidRPr="00A13B36">
        <w:rPr>
          <w:rFonts w:ascii="Arial" w:hAnsi="Arial" w:cs="Arial"/>
        </w:rPr>
        <w:t>hree main requests</w:t>
      </w:r>
      <w:r w:rsidR="00DB0451">
        <w:rPr>
          <w:rFonts w:ascii="Arial" w:hAnsi="Arial" w:cs="Arial"/>
        </w:rPr>
        <w:t>. The</w:t>
      </w:r>
      <w:r w:rsidR="00546C16">
        <w:rPr>
          <w:rFonts w:ascii="Arial" w:hAnsi="Arial" w:cs="Arial"/>
        </w:rPr>
        <w:t>se</w:t>
      </w:r>
      <w:r w:rsidR="00DB0451">
        <w:rPr>
          <w:rFonts w:ascii="Arial" w:hAnsi="Arial" w:cs="Arial"/>
        </w:rPr>
        <w:t xml:space="preserve"> were </w:t>
      </w:r>
      <w:r w:rsidR="00164647" w:rsidRPr="00A13B36">
        <w:rPr>
          <w:rFonts w:ascii="Arial" w:hAnsi="Arial" w:cs="Arial"/>
        </w:rPr>
        <w:t xml:space="preserve">a </w:t>
      </w:r>
      <w:r w:rsidR="00B676BB">
        <w:rPr>
          <w:rFonts w:ascii="Arial" w:hAnsi="Arial" w:cs="Arial"/>
        </w:rPr>
        <w:t xml:space="preserve">bigger, </w:t>
      </w:r>
      <w:r w:rsidR="00164647" w:rsidRPr="00A13B36">
        <w:rPr>
          <w:rFonts w:ascii="Arial" w:hAnsi="Arial" w:cs="Arial"/>
        </w:rPr>
        <w:t>better</w:t>
      </w:r>
      <w:r w:rsidRPr="00A13B36">
        <w:rPr>
          <w:rFonts w:ascii="Arial" w:hAnsi="Arial" w:cs="Arial"/>
        </w:rPr>
        <w:t xml:space="preserve"> car park, </w:t>
      </w:r>
      <w:r w:rsidR="00DB0451">
        <w:rPr>
          <w:rFonts w:ascii="Arial" w:hAnsi="Arial" w:cs="Arial"/>
        </w:rPr>
        <w:t xml:space="preserve">ways to improve the </w:t>
      </w:r>
      <w:r w:rsidR="00546C16">
        <w:rPr>
          <w:rFonts w:ascii="Arial" w:hAnsi="Arial" w:cs="Arial"/>
        </w:rPr>
        <w:t>mix</w:t>
      </w:r>
      <w:r w:rsidR="00DB0451">
        <w:rPr>
          <w:rFonts w:ascii="Arial" w:hAnsi="Arial" w:cs="Arial"/>
        </w:rPr>
        <w:t xml:space="preserve"> between walkers and cyclists and </w:t>
      </w:r>
      <w:r w:rsidR="00FD6CCA" w:rsidRPr="00A13B36">
        <w:rPr>
          <w:rFonts w:ascii="Arial" w:hAnsi="Arial" w:cs="Arial"/>
        </w:rPr>
        <w:t>d</w:t>
      </w:r>
      <w:r w:rsidR="00B676BB">
        <w:rPr>
          <w:rFonts w:ascii="Arial" w:hAnsi="Arial" w:cs="Arial"/>
        </w:rPr>
        <w:t>og waste bins</w:t>
      </w:r>
      <w:r w:rsidR="00DB0451">
        <w:rPr>
          <w:rFonts w:ascii="Arial" w:hAnsi="Arial" w:cs="Arial"/>
        </w:rPr>
        <w:t xml:space="preserve">. </w:t>
      </w:r>
    </w:p>
    <w:p w:rsidR="00E93775" w:rsidRPr="00A13B36" w:rsidRDefault="008E5A5B" w:rsidP="00310C79">
      <w:pPr>
        <w:spacing w:line="360" w:lineRule="auto"/>
        <w:rPr>
          <w:rFonts w:ascii="Arial" w:hAnsi="Arial" w:cs="Arial"/>
        </w:rPr>
      </w:pPr>
      <w:r w:rsidRPr="00A13B36">
        <w:rPr>
          <w:rFonts w:ascii="Arial" w:hAnsi="Arial" w:cs="Arial"/>
        </w:rPr>
        <w:t>In response, we put together a plan</w:t>
      </w:r>
      <w:r w:rsidR="009263DE">
        <w:rPr>
          <w:rFonts w:ascii="Arial" w:hAnsi="Arial" w:cs="Arial"/>
        </w:rPr>
        <w:t xml:space="preserve"> </w:t>
      </w:r>
      <w:r w:rsidR="00DB0451">
        <w:rPr>
          <w:rFonts w:ascii="Arial" w:hAnsi="Arial" w:cs="Arial"/>
        </w:rPr>
        <w:t xml:space="preserve">that </w:t>
      </w:r>
      <w:r w:rsidR="00DB0451" w:rsidRPr="00A13B36">
        <w:rPr>
          <w:rFonts w:ascii="Arial" w:hAnsi="Arial" w:cs="Arial"/>
        </w:rPr>
        <w:t xml:space="preserve">will allow us to improve the natural environment </w:t>
      </w:r>
      <w:r w:rsidR="00DB0451">
        <w:rPr>
          <w:rFonts w:ascii="Arial" w:hAnsi="Arial" w:cs="Arial"/>
        </w:rPr>
        <w:t xml:space="preserve">of </w:t>
      </w:r>
      <w:proofErr w:type="spellStart"/>
      <w:r w:rsidR="00DB0451">
        <w:rPr>
          <w:rFonts w:ascii="Arial" w:hAnsi="Arial" w:cs="Arial"/>
        </w:rPr>
        <w:t>Badbury</w:t>
      </w:r>
      <w:proofErr w:type="spellEnd"/>
      <w:r w:rsidR="00DB0451">
        <w:rPr>
          <w:rFonts w:ascii="Arial" w:hAnsi="Arial" w:cs="Arial"/>
        </w:rPr>
        <w:t xml:space="preserve"> Hill and to continue </w:t>
      </w:r>
      <w:r w:rsidR="00DB0451" w:rsidRPr="00A13B36">
        <w:rPr>
          <w:rFonts w:ascii="Arial" w:hAnsi="Arial" w:cs="Arial"/>
        </w:rPr>
        <w:t>protect</w:t>
      </w:r>
      <w:r w:rsidR="00DB0451">
        <w:rPr>
          <w:rFonts w:ascii="Arial" w:hAnsi="Arial" w:cs="Arial"/>
        </w:rPr>
        <w:t xml:space="preserve">ing and enhancing this special place. This included the provision of </w:t>
      </w:r>
      <w:r w:rsidRPr="00A13B36">
        <w:rPr>
          <w:rFonts w:ascii="Arial" w:hAnsi="Arial" w:cs="Arial"/>
        </w:rPr>
        <w:t xml:space="preserve">new cycle trails that would allow both walkers and cyclists to enjoy </w:t>
      </w:r>
      <w:proofErr w:type="spellStart"/>
      <w:r w:rsidRPr="00A13B36">
        <w:rPr>
          <w:rFonts w:ascii="Arial" w:hAnsi="Arial" w:cs="Arial"/>
        </w:rPr>
        <w:t>Badbury</w:t>
      </w:r>
      <w:proofErr w:type="spellEnd"/>
      <w:r w:rsidRPr="00A13B36">
        <w:rPr>
          <w:rFonts w:ascii="Arial" w:hAnsi="Arial" w:cs="Arial"/>
        </w:rPr>
        <w:t xml:space="preserve"> Hill safely</w:t>
      </w:r>
      <w:r w:rsidR="00DB0451">
        <w:rPr>
          <w:rFonts w:ascii="Arial" w:hAnsi="Arial" w:cs="Arial"/>
        </w:rPr>
        <w:t xml:space="preserve">; </w:t>
      </w:r>
      <w:r w:rsidR="00181CD1" w:rsidRPr="00A13B36">
        <w:rPr>
          <w:rFonts w:ascii="Arial" w:hAnsi="Arial" w:cs="Arial"/>
        </w:rPr>
        <w:t>an upgraded car park and</w:t>
      </w:r>
      <w:r w:rsidR="00DB0451">
        <w:rPr>
          <w:rFonts w:ascii="Arial" w:hAnsi="Arial" w:cs="Arial"/>
        </w:rPr>
        <w:t xml:space="preserve"> </w:t>
      </w:r>
      <w:r w:rsidR="00DB0451" w:rsidRPr="00A13B36">
        <w:rPr>
          <w:rFonts w:ascii="Arial" w:hAnsi="Arial" w:cs="Arial"/>
        </w:rPr>
        <w:t>dog waste bins</w:t>
      </w:r>
      <w:r w:rsidR="007819B6">
        <w:rPr>
          <w:rFonts w:ascii="Arial" w:hAnsi="Arial" w:cs="Arial"/>
        </w:rPr>
        <w:t xml:space="preserve">. Around 200 people </w:t>
      </w:r>
      <w:r w:rsidR="00DB0451">
        <w:rPr>
          <w:rFonts w:ascii="Arial" w:hAnsi="Arial" w:cs="Arial"/>
        </w:rPr>
        <w:t xml:space="preserve">attended three local consultations in June 2015 to find out more about these plans. </w:t>
      </w:r>
    </w:p>
    <w:p w:rsidR="00546C16" w:rsidRDefault="00546C16" w:rsidP="00310C79">
      <w:pPr>
        <w:spacing w:line="360" w:lineRule="auto"/>
        <w:rPr>
          <w:rFonts w:ascii="Arial" w:hAnsi="Arial" w:cs="Arial"/>
          <w:b/>
          <w:sz w:val="24"/>
        </w:rPr>
      </w:pPr>
    </w:p>
    <w:p w:rsidR="00E93775" w:rsidRPr="00A13B36" w:rsidRDefault="00E93775" w:rsidP="00310C79">
      <w:pPr>
        <w:spacing w:line="360" w:lineRule="auto"/>
        <w:rPr>
          <w:rFonts w:ascii="Arial" w:hAnsi="Arial" w:cs="Arial"/>
          <w:b/>
          <w:sz w:val="24"/>
        </w:rPr>
      </w:pPr>
      <w:r w:rsidRPr="00A13B36">
        <w:rPr>
          <w:rFonts w:ascii="Arial" w:hAnsi="Arial" w:cs="Arial"/>
          <w:b/>
          <w:sz w:val="24"/>
        </w:rPr>
        <w:t>Why does the National Trust want to create cycle trails?</w:t>
      </w:r>
    </w:p>
    <w:p w:rsidR="00546C16" w:rsidRPr="00A13B36" w:rsidRDefault="00546C16" w:rsidP="00310C79">
      <w:pPr>
        <w:spacing w:line="360" w:lineRule="auto"/>
        <w:rPr>
          <w:rFonts w:ascii="Arial" w:hAnsi="Arial" w:cs="Arial"/>
        </w:rPr>
      </w:pPr>
      <w:r w:rsidRPr="00A13B36">
        <w:rPr>
          <w:rFonts w:ascii="Arial" w:hAnsi="Arial" w:cs="Arial"/>
          <w:b/>
        </w:rPr>
        <w:t>To foster a love of the outdoors</w:t>
      </w:r>
      <w:r w:rsidRPr="00A13B36">
        <w:rPr>
          <w:rFonts w:ascii="Arial" w:hAnsi="Arial" w:cs="Arial"/>
        </w:rPr>
        <w:t xml:space="preserve"> </w:t>
      </w:r>
      <w:r>
        <w:rPr>
          <w:rFonts w:ascii="Arial" w:hAnsi="Arial" w:cs="Arial"/>
        </w:rPr>
        <w:t>- O</w:t>
      </w:r>
      <w:r w:rsidRPr="00A13B36">
        <w:rPr>
          <w:rFonts w:ascii="Arial" w:hAnsi="Arial" w:cs="Arial"/>
        </w:rPr>
        <w:t xml:space="preserve">utdoor spaces have </w:t>
      </w:r>
      <w:r>
        <w:rPr>
          <w:rFonts w:ascii="Arial" w:hAnsi="Arial" w:cs="Arial"/>
        </w:rPr>
        <w:t xml:space="preserve">often </w:t>
      </w:r>
      <w:r w:rsidRPr="00A13B36">
        <w:rPr>
          <w:rFonts w:ascii="Arial" w:hAnsi="Arial" w:cs="Arial"/>
        </w:rPr>
        <w:t>been</w:t>
      </w:r>
      <w:r>
        <w:rPr>
          <w:rFonts w:ascii="Arial" w:hAnsi="Arial" w:cs="Arial"/>
        </w:rPr>
        <w:t xml:space="preserve"> seen as </w:t>
      </w:r>
      <w:r w:rsidRPr="00A13B36">
        <w:rPr>
          <w:rFonts w:ascii="Arial" w:hAnsi="Arial" w:cs="Arial"/>
        </w:rPr>
        <w:t xml:space="preserve">the </w:t>
      </w:r>
      <w:r w:rsidR="0061138E">
        <w:rPr>
          <w:rFonts w:ascii="Arial" w:hAnsi="Arial" w:cs="Arial"/>
        </w:rPr>
        <w:t xml:space="preserve">National </w:t>
      </w:r>
      <w:r w:rsidRPr="00A13B36">
        <w:rPr>
          <w:rFonts w:ascii="Arial" w:hAnsi="Arial" w:cs="Arial"/>
        </w:rPr>
        <w:t xml:space="preserve">Trust’s best kept secret. </w:t>
      </w:r>
      <w:r>
        <w:rPr>
          <w:rFonts w:ascii="Arial" w:hAnsi="Arial" w:cs="Arial"/>
        </w:rPr>
        <w:t xml:space="preserve">We want </w:t>
      </w:r>
      <w:r w:rsidRPr="00A13B36">
        <w:rPr>
          <w:rFonts w:ascii="Arial" w:hAnsi="Arial" w:cs="Arial"/>
        </w:rPr>
        <w:t xml:space="preserve">to play </w:t>
      </w:r>
      <w:r>
        <w:rPr>
          <w:rFonts w:ascii="Arial" w:hAnsi="Arial" w:cs="Arial"/>
        </w:rPr>
        <w:t xml:space="preserve">our </w:t>
      </w:r>
      <w:r w:rsidRPr="00A13B36">
        <w:rPr>
          <w:rFonts w:ascii="Arial" w:hAnsi="Arial" w:cs="Arial"/>
        </w:rPr>
        <w:t xml:space="preserve">part in helping to reconnect the nation with </w:t>
      </w:r>
      <w:r>
        <w:rPr>
          <w:rFonts w:ascii="Arial" w:hAnsi="Arial" w:cs="Arial"/>
        </w:rPr>
        <w:t>the outdoors.</w:t>
      </w:r>
      <w:r w:rsidRPr="00A13B36">
        <w:rPr>
          <w:rFonts w:ascii="Arial" w:hAnsi="Arial" w:cs="Arial"/>
        </w:rPr>
        <w:t xml:space="preserve"> </w:t>
      </w:r>
      <w:r>
        <w:rPr>
          <w:rFonts w:ascii="Arial" w:hAnsi="Arial" w:cs="Arial"/>
        </w:rPr>
        <w:t xml:space="preserve">At the heart </w:t>
      </w:r>
      <w:r w:rsidRPr="00A13B36">
        <w:rPr>
          <w:rFonts w:ascii="Arial" w:hAnsi="Arial" w:cs="Arial"/>
        </w:rPr>
        <w:t xml:space="preserve">of the Trust’s </w:t>
      </w:r>
      <w:r>
        <w:rPr>
          <w:rFonts w:ascii="Arial" w:hAnsi="Arial" w:cs="Arial"/>
        </w:rPr>
        <w:t>strategy is improving</w:t>
      </w:r>
      <w:r w:rsidRPr="00A13B36">
        <w:rPr>
          <w:rFonts w:ascii="Arial" w:hAnsi="Arial" w:cs="Arial"/>
        </w:rPr>
        <w:t xml:space="preserve"> access to </w:t>
      </w:r>
      <w:r>
        <w:rPr>
          <w:rFonts w:ascii="Arial" w:hAnsi="Arial" w:cs="Arial"/>
        </w:rPr>
        <w:t xml:space="preserve">and </w:t>
      </w:r>
      <w:r w:rsidRPr="00A13B36">
        <w:rPr>
          <w:rFonts w:ascii="Arial" w:hAnsi="Arial" w:cs="Arial"/>
        </w:rPr>
        <w:t xml:space="preserve">awareness of </w:t>
      </w:r>
      <w:r w:rsidR="0061138E">
        <w:rPr>
          <w:rFonts w:ascii="Arial" w:hAnsi="Arial" w:cs="Arial"/>
        </w:rPr>
        <w:t>our</w:t>
      </w:r>
      <w:r w:rsidRPr="00A13B36">
        <w:rPr>
          <w:rFonts w:ascii="Arial" w:hAnsi="Arial" w:cs="Arial"/>
        </w:rPr>
        <w:t xml:space="preserve"> many outdoor locations</w:t>
      </w:r>
      <w:r>
        <w:rPr>
          <w:rFonts w:ascii="Arial" w:hAnsi="Arial" w:cs="Arial"/>
        </w:rPr>
        <w:t xml:space="preserve"> to encourage people to enjoy the unique pleasure of spending time in the countryside</w:t>
      </w:r>
      <w:r w:rsidRPr="00A13B36">
        <w:rPr>
          <w:rFonts w:ascii="Arial" w:hAnsi="Arial" w:cs="Arial"/>
        </w:rPr>
        <w:t>.</w:t>
      </w:r>
      <w:r w:rsidR="007006D6">
        <w:rPr>
          <w:rFonts w:ascii="Arial" w:hAnsi="Arial" w:cs="Arial"/>
        </w:rPr>
        <w:t xml:space="preserve"> Our plans</w:t>
      </w:r>
      <w:r w:rsidRPr="00A13B36">
        <w:rPr>
          <w:rFonts w:ascii="Arial" w:hAnsi="Arial" w:cs="Arial"/>
        </w:rPr>
        <w:t xml:space="preserve"> </w:t>
      </w:r>
      <w:r w:rsidR="007006D6">
        <w:rPr>
          <w:rFonts w:ascii="Arial" w:hAnsi="Arial" w:cs="Arial"/>
        </w:rPr>
        <w:t>for a wild play area for children and w</w:t>
      </w:r>
      <w:r w:rsidRPr="00A13B36">
        <w:rPr>
          <w:rFonts w:ascii="Arial" w:hAnsi="Arial" w:cs="Arial"/>
        </w:rPr>
        <w:t>ell-managed off-road cycling play</w:t>
      </w:r>
      <w:r>
        <w:rPr>
          <w:rFonts w:ascii="Arial" w:hAnsi="Arial" w:cs="Arial"/>
        </w:rPr>
        <w:t>s</w:t>
      </w:r>
      <w:r w:rsidRPr="00A13B36">
        <w:rPr>
          <w:rFonts w:ascii="Arial" w:hAnsi="Arial" w:cs="Arial"/>
        </w:rPr>
        <w:t xml:space="preserve"> a part in this. </w:t>
      </w:r>
    </w:p>
    <w:p w:rsidR="00546C16" w:rsidRDefault="00546C16" w:rsidP="00310C79">
      <w:pPr>
        <w:spacing w:line="360" w:lineRule="auto"/>
        <w:rPr>
          <w:rFonts w:ascii="Arial" w:hAnsi="Arial" w:cs="Arial"/>
        </w:rPr>
      </w:pPr>
      <w:r>
        <w:rPr>
          <w:rFonts w:ascii="Arial" w:hAnsi="Arial" w:cs="Arial"/>
        </w:rPr>
        <w:t xml:space="preserve">We </w:t>
      </w:r>
      <w:r w:rsidRPr="00A13B36">
        <w:rPr>
          <w:rFonts w:ascii="Arial" w:hAnsi="Arial" w:cs="Arial"/>
        </w:rPr>
        <w:t>want</w:t>
      </w:r>
      <w:r>
        <w:rPr>
          <w:rFonts w:ascii="Arial" w:hAnsi="Arial" w:cs="Arial"/>
        </w:rPr>
        <w:t xml:space="preserve"> </w:t>
      </w:r>
      <w:r w:rsidRPr="00A13B36">
        <w:rPr>
          <w:rFonts w:ascii="Arial" w:hAnsi="Arial" w:cs="Arial"/>
        </w:rPr>
        <w:t xml:space="preserve">the next generation to grow up loving and caring </w:t>
      </w:r>
      <w:r>
        <w:rPr>
          <w:rFonts w:ascii="Arial" w:hAnsi="Arial" w:cs="Arial"/>
        </w:rPr>
        <w:t xml:space="preserve">for the British countryside. We </w:t>
      </w:r>
      <w:r w:rsidRPr="00A13B36">
        <w:rPr>
          <w:rFonts w:ascii="Arial" w:hAnsi="Arial" w:cs="Arial"/>
        </w:rPr>
        <w:t>want to provide facilities that appeal to them, giv</w:t>
      </w:r>
      <w:r>
        <w:rPr>
          <w:rFonts w:ascii="Arial" w:hAnsi="Arial" w:cs="Arial"/>
        </w:rPr>
        <w:t>ing</w:t>
      </w:r>
      <w:r w:rsidRPr="00A13B36">
        <w:rPr>
          <w:rFonts w:ascii="Arial" w:hAnsi="Arial" w:cs="Arial"/>
        </w:rPr>
        <w:t xml:space="preserve"> them a positive </w:t>
      </w:r>
      <w:r>
        <w:rPr>
          <w:rFonts w:ascii="Arial" w:hAnsi="Arial" w:cs="Arial"/>
        </w:rPr>
        <w:t>connection</w:t>
      </w:r>
      <w:r w:rsidRPr="00A13B36">
        <w:rPr>
          <w:rFonts w:ascii="Arial" w:hAnsi="Arial" w:cs="Arial"/>
        </w:rPr>
        <w:t xml:space="preserve"> with the outdoors so that they grow to love it, rather than feeling that it is not relevant and therefore not important to them.</w:t>
      </w:r>
    </w:p>
    <w:p w:rsidR="00546C16" w:rsidRDefault="00546C16" w:rsidP="00310C79">
      <w:pPr>
        <w:spacing w:line="360" w:lineRule="auto"/>
        <w:rPr>
          <w:rFonts w:ascii="Arial" w:hAnsi="Arial" w:cs="Arial"/>
        </w:rPr>
      </w:pPr>
      <w:r>
        <w:rPr>
          <w:rFonts w:ascii="Arial" w:hAnsi="Arial" w:cs="Arial"/>
        </w:rPr>
        <w:t xml:space="preserve">Similar projects to that proposed at </w:t>
      </w:r>
      <w:proofErr w:type="spellStart"/>
      <w:r>
        <w:rPr>
          <w:rFonts w:ascii="Arial" w:hAnsi="Arial" w:cs="Arial"/>
        </w:rPr>
        <w:t>Badbury</w:t>
      </w:r>
      <w:proofErr w:type="spellEnd"/>
      <w:r>
        <w:rPr>
          <w:rFonts w:ascii="Arial" w:hAnsi="Arial" w:cs="Arial"/>
        </w:rPr>
        <w:t xml:space="preserve"> Hill have already been undertaken by the National Trust at Leigh Woods in Bristol, </w:t>
      </w:r>
      <w:proofErr w:type="spellStart"/>
      <w:r>
        <w:rPr>
          <w:rFonts w:ascii="Arial" w:hAnsi="Arial" w:cs="Arial"/>
        </w:rPr>
        <w:t>Plymbridge</w:t>
      </w:r>
      <w:proofErr w:type="spellEnd"/>
      <w:r>
        <w:rPr>
          <w:rFonts w:ascii="Arial" w:hAnsi="Arial" w:cs="Arial"/>
        </w:rPr>
        <w:t xml:space="preserve"> in Devon, Castle Ward in Northern Ireland, Wicken Fen in Cambridgeshire and Lanhydrock in Cornwall. They have been very successful in broadening appreciation of the countryside.</w:t>
      </w:r>
    </w:p>
    <w:p w:rsidR="00A13B36" w:rsidRPr="00A13B36" w:rsidRDefault="00A13B36" w:rsidP="00310C79">
      <w:pPr>
        <w:spacing w:line="360" w:lineRule="auto"/>
        <w:rPr>
          <w:rFonts w:ascii="Arial" w:hAnsi="Arial" w:cs="Arial"/>
        </w:rPr>
      </w:pPr>
      <w:r w:rsidRPr="00A13B36">
        <w:rPr>
          <w:rFonts w:ascii="Arial" w:hAnsi="Arial" w:cs="Arial"/>
          <w:b/>
        </w:rPr>
        <w:lastRenderedPageBreak/>
        <w:t>Safety</w:t>
      </w:r>
      <w:r>
        <w:rPr>
          <w:rFonts w:ascii="Arial" w:hAnsi="Arial" w:cs="Arial"/>
        </w:rPr>
        <w:t xml:space="preserve"> - </w:t>
      </w:r>
      <w:r w:rsidR="00371F91">
        <w:rPr>
          <w:rFonts w:ascii="Arial" w:hAnsi="Arial" w:cs="Arial"/>
        </w:rPr>
        <w:t>A</w:t>
      </w:r>
      <w:r w:rsidRPr="00A13B36">
        <w:rPr>
          <w:rFonts w:ascii="Arial" w:hAnsi="Arial" w:cs="Arial"/>
        </w:rPr>
        <w:t xml:space="preserve"> primary reason for creating cycle trails</w:t>
      </w:r>
      <w:r w:rsidR="00B676BB">
        <w:rPr>
          <w:rFonts w:ascii="Arial" w:hAnsi="Arial" w:cs="Arial"/>
        </w:rPr>
        <w:t xml:space="preserve"> at </w:t>
      </w:r>
      <w:proofErr w:type="spellStart"/>
      <w:r w:rsidR="00B676BB">
        <w:rPr>
          <w:rFonts w:ascii="Arial" w:hAnsi="Arial" w:cs="Arial"/>
        </w:rPr>
        <w:t>Badbury</w:t>
      </w:r>
      <w:proofErr w:type="spellEnd"/>
      <w:r w:rsidR="00B676BB">
        <w:rPr>
          <w:rFonts w:ascii="Arial" w:hAnsi="Arial" w:cs="Arial"/>
        </w:rPr>
        <w:t xml:space="preserve"> Hill</w:t>
      </w:r>
      <w:r w:rsidRPr="00A13B36">
        <w:rPr>
          <w:rFonts w:ascii="Arial" w:hAnsi="Arial" w:cs="Arial"/>
        </w:rPr>
        <w:t xml:space="preserve"> is t</w:t>
      </w:r>
      <w:r w:rsidR="00B676BB">
        <w:rPr>
          <w:rFonts w:ascii="Arial" w:hAnsi="Arial" w:cs="Arial"/>
        </w:rPr>
        <w:t>o improve safety</w:t>
      </w:r>
      <w:r w:rsidRPr="00A13B36">
        <w:rPr>
          <w:rFonts w:ascii="Arial" w:hAnsi="Arial" w:cs="Arial"/>
        </w:rPr>
        <w:t>. Currently,</w:t>
      </w:r>
      <w:r w:rsidR="00837DB5">
        <w:rPr>
          <w:rFonts w:ascii="Arial" w:hAnsi="Arial" w:cs="Arial"/>
        </w:rPr>
        <w:t xml:space="preserve"> large numbers of</w:t>
      </w:r>
      <w:r w:rsidRPr="00A13B36">
        <w:rPr>
          <w:rFonts w:ascii="Arial" w:hAnsi="Arial" w:cs="Arial"/>
        </w:rPr>
        <w:t xml:space="preserve"> mountain bikers roam the whole of the site and </w:t>
      </w:r>
      <w:r w:rsidR="00837DB5">
        <w:rPr>
          <w:rFonts w:ascii="Arial" w:hAnsi="Arial" w:cs="Arial"/>
        </w:rPr>
        <w:t>in places</w:t>
      </w:r>
      <w:r w:rsidR="00371F91">
        <w:rPr>
          <w:rFonts w:ascii="Arial" w:hAnsi="Arial" w:cs="Arial"/>
        </w:rPr>
        <w:t>,</w:t>
      </w:r>
      <w:r w:rsidR="00837DB5">
        <w:rPr>
          <w:rFonts w:ascii="Arial" w:hAnsi="Arial" w:cs="Arial"/>
        </w:rPr>
        <w:t xml:space="preserve"> build their own unmanaged trails. W</w:t>
      </w:r>
      <w:r w:rsidRPr="00A13B36">
        <w:rPr>
          <w:rFonts w:ascii="Arial" w:hAnsi="Arial" w:cs="Arial"/>
        </w:rPr>
        <w:t xml:space="preserve">alkers can’t predict where their route might intersect with a biker’s – and vice versa. </w:t>
      </w:r>
      <w:r>
        <w:rPr>
          <w:rFonts w:ascii="Arial" w:hAnsi="Arial" w:cs="Arial"/>
        </w:rPr>
        <w:t>Designated cycle trails will separate the two user groups</w:t>
      </w:r>
      <w:r w:rsidR="00C5016B">
        <w:rPr>
          <w:rFonts w:ascii="Arial" w:hAnsi="Arial" w:cs="Arial"/>
        </w:rPr>
        <w:t xml:space="preserve"> </w:t>
      </w:r>
      <w:r w:rsidR="00837DB5">
        <w:rPr>
          <w:rFonts w:ascii="Arial" w:hAnsi="Arial" w:cs="Arial"/>
        </w:rPr>
        <w:t>and allow us to safely manage cycling on the site</w:t>
      </w:r>
      <w:r>
        <w:rPr>
          <w:rFonts w:ascii="Arial" w:hAnsi="Arial" w:cs="Arial"/>
        </w:rPr>
        <w:t>. And where there are intersections between walking and cycle routes, these can be signposted and managed.</w:t>
      </w:r>
    </w:p>
    <w:p w:rsidR="00A13B36" w:rsidRDefault="00A13B36" w:rsidP="00310C79">
      <w:pPr>
        <w:spacing w:line="360" w:lineRule="auto"/>
        <w:rPr>
          <w:rFonts w:ascii="Arial" w:hAnsi="Arial" w:cs="Arial"/>
        </w:rPr>
      </w:pPr>
    </w:p>
    <w:p w:rsidR="00DB57AC" w:rsidRPr="00DB57AC" w:rsidRDefault="00DB57AC" w:rsidP="00310C79">
      <w:pPr>
        <w:spacing w:line="360" w:lineRule="auto"/>
        <w:rPr>
          <w:rFonts w:ascii="Arial" w:hAnsi="Arial" w:cs="Arial"/>
          <w:b/>
          <w:sz w:val="24"/>
        </w:rPr>
      </w:pPr>
      <w:r w:rsidRPr="00DB57AC">
        <w:rPr>
          <w:rFonts w:ascii="Arial" w:hAnsi="Arial" w:cs="Arial"/>
          <w:b/>
          <w:sz w:val="24"/>
        </w:rPr>
        <w:t>What will the cycle trails look like?</w:t>
      </w:r>
    </w:p>
    <w:p w:rsidR="00E93775" w:rsidRPr="00A13B36" w:rsidRDefault="00DB57AC" w:rsidP="00310C79">
      <w:pPr>
        <w:spacing w:line="360" w:lineRule="auto"/>
        <w:rPr>
          <w:rFonts w:ascii="Arial" w:hAnsi="Arial" w:cs="Arial"/>
        </w:rPr>
      </w:pPr>
      <w:r>
        <w:rPr>
          <w:rFonts w:ascii="Arial" w:hAnsi="Arial" w:cs="Arial"/>
        </w:rPr>
        <w:t xml:space="preserve">We </w:t>
      </w:r>
      <w:r w:rsidR="0013405B">
        <w:rPr>
          <w:rFonts w:ascii="Arial" w:hAnsi="Arial" w:cs="Arial"/>
        </w:rPr>
        <w:t>are proposing two new permanent cycle trails – a gentle family trail and a more demanding route with optional loops for the really adventurous.</w:t>
      </w:r>
    </w:p>
    <w:p w:rsidR="00D63170" w:rsidRDefault="0013405B" w:rsidP="00310C79">
      <w:pPr>
        <w:spacing w:line="360" w:lineRule="auto"/>
        <w:rPr>
          <w:rFonts w:ascii="Arial" w:hAnsi="Arial" w:cs="Arial"/>
        </w:rPr>
      </w:pPr>
      <w:r>
        <w:rPr>
          <w:rFonts w:ascii="Arial" w:hAnsi="Arial" w:cs="Arial"/>
        </w:rPr>
        <w:t xml:space="preserve">The trails will be a maximum of </w:t>
      </w:r>
      <w:r w:rsidR="00D63170">
        <w:rPr>
          <w:rFonts w:ascii="Arial" w:hAnsi="Arial" w:cs="Arial"/>
        </w:rPr>
        <w:t>2</w:t>
      </w:r>
      <w:r w:rsidRPr="00837DB5">
        <w:rPr>
          <w:rFonts w:ascii="Arial" w:hAnsi="Arial" w:cs="Arial"/>
        </w:rPr>
        <w:t xml:space="preserve">m surfaced width </w:t>
      </w:r>
      <w:r w:rsidR="00D63170">
        <w:rPr>
          <w:rFonts w:ascii="Arial" w:hAnsi="Arial" w:cs="Arial"/>
        </w:rPr>
        <w:t>with an average finished width of 1.2m. For the purposes of planning consent, a wider ‘corridor’ for the trails is submitted. This allows the final line of the trail to be moved slightly on the ground to accommodate twists and turns, avoid trees and create good sightlines at intersections</w:t>
      </w:r>
    </w:p>
    <w:p w:rsidR="00E93775" w:rsidRDefault="00D63170" w:rsidP="00310C79">
      <w:pPr>
        <w:spacing w:line="360" w:lineRule="auto"/>
        <w:rPr>
          <w:rFonts w:ascii="Arial" w:hAnsi="Arial" w:cs="Arial"/>
        </w:rPr>
      </w:pPr>
      <w:r>
        <w:rPr>
          <w:rFonts w:ascii="Arial" w:hAnsi="Arial" w:cs="Arial"/>
        </w:rPr>
        <w:t>The trails</w:t>
      </w:r>
      <w:r w:rsidR="0013405B">
        <w:rPr>
          <w:rFonts w:ascii="Arial" w:hAnsi="Arial" w:cs="Arial"/>
        </w:rPr>
        <w:t xml:space="preserve"> will be constructed out o</w:t>
      </w:r>
      <w:r>
        <w:rPr>
          <w:rFonts w:ascii="Arial" w:hAnsi="Arial" w:cs="Arial"/>
        </w:rPr>
        <w:t>f stone of a similar type to the other forestry access tracks within the woodland (not tarmac)</w:t>
      </w:r>
      <w:r w:rsidR="0013405B">
        <w:rPr>
          <w:rFonts w:ascii="Arial" w:hAnsi="Arial" w:cs="Arial"/>
        </w:rPr>
        <w:t xml:space="preserve">. Once landscaped and bedded in, the trails will look like any other trail on the site. Experience from other sites is that natural re-vegetation occurs rapidly following construction. </w:t>
      </w:r>
    </w:p>
    <w:p w:rsidR="00371F91" w:rsidRPr="00EA01B9" w:rsidRDefault="00371F91" w:rsidP="00310C79">
      <w:pPr>
        <w:spacing w:line="360" w:lineRule="auto"/>
        <w:rPr>
          <w:rFonts w:ascii="Arial" w:hAnsi="Arial" w:cs="Arial"/>
          <w:i/>
        </w:rPr>
      </w:pPr>
      <w:r w:rsidRPr="00EA01B9">
        <w:rPr>
          <w:rFonts w:ascii="Arial" w:hAnsi="Arial" w:cs="Arial"/>
          <w:i/>
        </w:rPr>
        <w:t>Pictured: Leigh Woods, four months after construction</w:t>
      </w:r>
    </w:p>
    <w:p w:rsidR="00161E02" w:rsidRDefault="00371F91" w:rsidP="00310C79">
      <w:pPr>
        <w:spacing w:line="360" w:lineRule="auto"/>
        <w:rPr>
          <w:rFonts w:ascii="Arial" w:hAnsi="Arial" w:cs="Arial"/>
          <w:b/>
          <w:sz w:val="24"/>
        </w:rPr>
      </w:pPr>
      <w:r>
        <w:rPr>
          <w:rFonts w:ascii="Arial" w:hAnsi="Arial" w:cs="Arial"/>
          <w:noProof/>
          <w:lang w:eastAsia="en-GB"/>
        </w:rPr>
        <w:drawing>
          <wp:inline distT="0" distB="0" distL="0" distR="0" wp14:anchorId="0F9EC7CF" wp14:editId="5963FAE8">
            <wp:extent cx="4046781" cy="3019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6781" cy="3019425"/>
                    </a:xfrm>
                    <a:prstGeom prst="rect">
                      <a:avLst/>
                    </a:prstGeom>
                    <a:noFill/>
                    <a:ln>
                      <a:noFill/>
                    </a:ln>
                  </pic:spPr>
                </pic:pic>
              </a:graphicData>
            </a:graphic>
          </wp:inline>
        </w:drawing>
      </w:r>
    </w:p>
    <w:p w:rsidR="00B676BB" w:rsidRPr="00B676BB" w:rsidRDefault="00B676BB" w:rsidP="00310C79">
      <w:pPr>
        <w:spacing w:line="360" w:lineRule="auto"/>
        <w:rPr>
          <w:rFonts w:ascii="Arial" w:hAnsi="Arial" w:cs="Arial"/>
          <w:b/>
          <w:sz w:val="24"/>
        </w:rPr>
      </w:pPr>
      <w:r w:rsidRPr="00B676BB">
        <w:rPr>
          <w:rFonts w:ascii="Arial" w:hAnsi="Arial" w:cs="Arial"/>
          <w:b/>
          <w:sz w:val="24"/>
        </w:rPr>
        <w:lastRenderedPageBreak/>
        <w:t>How will you manage safety?</w:t>
      </w:r>
    </w:p>
    <w:p w:rsidR="00837DB5" w:rsidRPr="00837DB5" w:rsidRDefault="00837DB5" w:rsidP="00310C79">
      <w:pPr>
        <w:spacing w:line="360" w:lineRule="auto"/>
        <w:rPr>
          <w:rFonts w:ascii="Arial" w:hAnsi="Arial" w:cs="Arial"/>
        </w:rPr>
      </w:pPr>
      <w:r w:rsidRPr="00837DB5">
        <w:rPr>
          <w:rFonts w:ascii="Arial" w:hAnsi="Arial" w:cs="Arial"/>
        </w:rPr>
        <w:t xml:space="preserve">Freeride and downhill mountain bikers currently visit the site in significant numbers. Cycling access is currently unmanaged and in places mountain bikers are self-building trails. The proposed cycle trails will allow us to safely manage cycling on the site and there will be a new dedicated National Trust ranger who will oversee </w:t>
      </w:r>
      <w:r>
        <w:rPr>
          <w:rFonts w:ascii="Arial" w:hAnsi="Arial" w:cs="Arial"/>
        </w:rPr>
        <w:t>management of the site</w:t>
      </w:r>
      <w:r w:rsidRPr="00837DB5">
        <w:rPr>
          <w:rFonts w:ascii="Arial" w:hAnsi="Arial" w:cs="Arial"/>
        </w:rPr>
        <w:t>.</w:t>
      </w:r>
    </w:p>
    <w:p w:rsidR="002547B2" w:rsidRDefault="00B676BB" w:rsidP="00310C79">
      <w:pPr>
        <w:spacing w:line="360" w:lineRule="auto"/>
        <w:rPr>
          <w:rFonts w:ascii="Arial" w:hAnsi="Arial" w:cs="Arial"/>
        </w:rPr>
      </w:pPr>
      <w:r>
        <w:rPr>
          <w:rFonts w:ascii="Arial" w:hAnsi="Arial" w:cs="Arial"/>
        </w:rPr>
        <w:t>Cycle trails of th</w:t>
      </w:r>
      <w:r w:rsidR="00837DB5">
        <w:rPr>
          <w:rFonts w:ascii="Arial" w:hAnsi="Arial" w:cs="Arial"/>
        </w:rPr>
        <w:t>e</w:t>
      </w:r>
      <w:r>
        <w:rPr>
          <w:rFonts w:ascii="Arial" w:hAnsi="Arial" w:cs="Arial"/>
        </w:rPr>
        <w:t xml:space="preserve"> nature</w:t>
      </w:r>
      <w:r w:rsidR="00837DB5">
        <w:rPr>
          <w:rFonts w:ascii="Arial" w:hAnsi="Arial" w:cs="Arial"/>
        </w:rPr>
        <w:t xml:space="preserve"> that we’re planning</w:t>
      </w:r>
      <w:r>
        <w:rPr>
          <w:rFonts w:ascii="Arial" w:hAnsi="Arial" w:cs="Arial"/>
        </w:rPr>
        <w:t xml:space="preserve"> have been safely implemented at many sites across the UK. Through careful planning in the micro-design stage</w:t>
      </w:r>
      <w:r w:rsidR="00D314D5">
        <w:rPr>
          <w:rFonts w:ascii="Arial" w:hAnsi="Arial" w:cs="Arial"/>
        </w:rPr>
        <w:t>,</w:t>
      </w:r>
      <w:r>
        <w:rPr>
          <w:rFonts w:ascii="Arial" w:hAnsi="Arial" w:cs="Arial"/>
        </w:rPr>
        <w:t xml:space="preserve"> the safety of both riders and walkers can be preserved.</w:t>
      </w:r>
    </w:p>
    <w:p w:rsidR="00B676BB" w:rsidRDefault="00B676BB" w:rsidP="00310C79">
      <w:pPr>
        <w:spacing w:line="360" w:lineRule="auto"/>
        <w:rPr>
          <w:rFonts w:ascii="Arial" w:hAnsi="Arial" w:cs="Arial"/>
        </w:rPr>
      </w:pPr>
      <w:r>
        <w:rPr>
          <w:rFonts w:ascii="Arial" w:hAnsi="Arial" w:cs="Arial"/>
        </w:rPr>
        <w:t>For instance</w:t>
      </w:r>
      <w:r w:rsidR="002547B2">
        <w:rPr>
          <w:rFonts w:ascii="Arial" w:hAnsi="Arial" w:cs="Arial"/>
        </w:rPr>
        <w:t>, when</w:t>
      </w:r>
      <w:r>
        <w:rPr>
          <w:rFonts w:ascii="Arial" w:hAnsi="Arial" w:cs="Arial"/>
        </w:rPr>
        <w:t xml:space="preserve"> cycling routes</w:t>
      </w:r>
      <w:r w:rsidR="002547B2">
        <w:rPr>
          <w:rFonts w:ascii="Arial" w:hAnsi="Arial" w:cs="Arial"/>
        </w:rPr>
        <w:t xml:space="preserve"> cross walking routes, it</w:t>
      </w:r>
      <w:r>
        <w:rPr>
          <w:rFonts w:ascii="Arial" w:hAnsi="Arial" w:cs="Arial"/>
        </w:rPr>
        <w:t xml:space="preserve"> will be </w:t>
      </w:r>
      <w:r w:rsidR="002547B2">
        <w:rPr>
          <w:rFonts w:ascii="Arial" w:hAnsi="Arial" w:cs="Arial"/>
        </w:rPr>
        <w:t xml:space="preserve">flagged up to users using </w:t>
      </w:r>
      <w:r w:rsidR="00837DB5">
        <w:rPr>
          <w:rFonts w:ascii="Arial" w:hAnsi="Arial" w:cs="Arial"/>
        </w:rPr>
        <w:t xml:space="preserve">low key </w:t>
      </w:r>
      <w:r w:rsidR="002547B2">
        <w:rPr>
          <w:rFonts w:ascii="Arial" w:hAnsi="Arial" w:cs="Arial"/>
        </w:rPr>
        <w:t>signage that is sympathetic to the natural site, so everyone is aware they are approaching an intersection.</w:t>
      </w:r>
      <w:r w:rsidR="008E6C00">
        <w:rPr>
          <w:rFonts w:ascii="Arial" w:hAnsi="Arial" w:cs="Arial"/>
        </w:rPr>
        <w:t xml:space="preserve"> Pedestrians have the right of way.</w:t>
      </w:r>
    </w:p>
    <w:p w:rsidR="00EA01B9" w:rsidRDefault="002547B2" w:rsidP="00310C79">
      <w:pPr>
        <w:spacing w:line="360" w:lineRule="auto"/>
        <w:rPr>
          <w:rFonts w:ascii="Arial" w:hAnsi="Arial" w:cs="Arial"/>
        </w:rPr>
      </w:pPr>
      <w:r>
        <w:rPr>
          <w:rFonts w:ascii="Arial" w:hAnsi="Arial" w:cs="Arial"/>
        </w:rPr>
        <w:t xml:space="preserve">Intersections will be avoided where cyclists are going downhill and the route will be designed so that there are clear sightlines at </w:t>
      </w:r>
      <w:r w:rsidR="00D314D5">
        <w:rPr>
          <w:rFonts w:ascii="Arial" w:hAnsi="Arial" w:cs="Arial"/>
        </w:rPr>
        <w:t>these points</w:t>
      </w:r>
      <w:r>
        <w:rPr>
          <w:rFonts w:ascii="Arial" w:hAnsi="Arial" w:cs="Arial"/>
        </w:rPr>
        <w:t xml:space="preserve">. Bends or natural features such as large rocks or logs can be used to slow </w:t>
      </w:r>
      <w:r w:rsidR="00546C16">
        <w:rPr>
          <w:rFonts w:ascii="Arial" w:hAnsi="Arial" w:cs="Arial"/>
        </w:rPr>
        <w:t xml:space="preserve">down </w:t>
      </w:r>
      <w:r>
        <w:rPr>
          <w:rFonts w:ascii="Arial" w:hAnsi="Arial" w:cs="Arial"/>
        </w:rPr>
        <w:t xml:space="preserve">cyclists </w:t>
      </w:r>
      <w:r w:rsidR="00546C16">
        <w:rPr>
          <w:rFonts w:ascii="Arial" w:hAnsi="Arial" w:cs="Arial"/>
        </w:rPr>
        <w:t>in</w:t>
      </w:r>
      <w:r>
        <w:rPr>
          <w:rFonts w:ascii="Arial" w:hAnsi="Arial" w:cs="Arial"/>
        </w:rPr>
        <w:t xml:space="preserve"> these areas.</w:t>
      </w:r>
    </w:p>
    <w:p w:rsidR="002547B2" w:rsidRDefault="00EA01B9" w:rsidP="00310C79">
      <w:pPr>
        <w:spacing w:line="360" w:lineRule="auto"/>
        <w:rPr>
          <w:rFonts w:ascii="Arial" w:hAnsi="Arial" w:cs="Arial"/>
        </w:rPr>
      </w:pPr>
      <w:r w:rsidRPr="00EA01B9">
        <w:rPr>
          <w:rFonts w:ascii="Arial" w:hAnsi="Arial" w:cs="Arial"/>
          <w:noProof/>
          <w:lang w:eastAsia="en-GB"/>
        </w:rPr>
        <w:t xml:space="preserve"> </w:t>
      </w:r>
      <w:r>
        <w:rPr>
          <w:rFonts w:ascii="Arial" w:hAnsi="Arial" w:cs="Arial"/>
          <w:noProof/>
          <w:lang w:eastAsia="en-GB"/>
        </w:rPr>
        <w:drawing>
          <wp:inline distT="0" distB="0" distL="0" distR="0" wp14:anchorId="0C95FB8C" wp14:editId="70DFEF77">
            <wp:extent cx="1790467" cy="3190875"/>
            <wp:effectExtent l="0" t="0" r="635" b="0"/>
            <wp:docPr id="3" name="Picture 3" descr="C:\Users\katy.dunn\AppData\Local\Microsoft\Windows\Temporary Internet Files\Content.Outlook\P6QV047D\WP_20151124_13_31_22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dunn\AppData\Local\Microsoft\Windows\Temporary Internet Files\Content.Outlook\P6QV047D\WP_20151124_13_31_22_Pr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015" cy="3190070"/>
                    </a:xfrm>
                    <a:prstGeom prst="rect">
                      <a:avLst/>
                    </a:prstGeom>
                    <a:noFill/>
                    <a:ln>
                      <a:noFill/>
                    </a:ln>
                  </pic:spPr>
                </pic:pic>
              </a:graphicData>
            </a:graphic>
          </wp:inline>
        </w:drawing>
      </w:r>
      <w:r w:rsidR="002547B2">
        <w:rPr>
          <w:rFonts w:ascii="Arial" w:hAnsi="Arial" w:cs="Arial"/>
        </w:rPr>
        <w:t xml:space="preserve"> </w:t>
      </w:r>
    </w:p>
    <w:p w:rsidR="00EA01B9" w:rsidRDefault="00EA01B9" w:rsidP="00310C79">
      <w:pPr>
        <w:spacing w:line="360" w:lineRule="auto"/>
        <w:rPr>
          <w:rFonts w:ascii="Arial" w:hAnsi="Arial" w:cs="Arial"/>
        </w:rPr>
      </w:pPr>
    </w:p>
    <w:p w:rsidR="00161E02" w:rsidRDefault="00161E02" w:rsidP="00310C79">
      <w:pPr>
        <w:spacing w:line="360" w:lineRule="auto"/>
        <w:rPr>
          <w:rFonts w:ascii="Arial" w:hAnsi="Arial" w:cs="Arial"/>
        </w:rPr>
      </w:pPr>
      <w:r>
        <w:rPr>
          <w:rFonts w:ascii="Arial" w:hAnsi="Arial" w:cs="Arial"/>
        </w:rPr>
        <w:t xml:space="preserve">Walkers </w:t>
      </w:r>
      <w:r w:rsidR="00175B8B">
        <w:rPr>
          <w:rFonts w:ascii="Arial" w:hAnsi="Arial" w:cs="Arial"/>
        </w:rPr>
        <w:t>will be</w:t>
      </w:r>
      <w:r w:rsidR="00D314D5">
        <w:rPr>
          <w:rFonts w:ascii="Arial" w:hAnsi="Arial" w:cs="Arial"/>
        </w:rPr>
        <w:t xml:space="preserve"> </w:t>
      </w:r>
      <w:r>
        <w:rPr>
          <w:rFonts w:ascii="Arial" w:hAnsi="Arial" w:cs="Arial"/>
        </w:rPr>
        <w:t xml:space="preserve">discouraged from </w:t>
      </w:r>
      <w:r w:rsidR="00D314D5">
        <w:rPr>
          <w:rFonts w:ascii="Arial" w:hAnsi="Arial" w:cs="Arial"/>
        </w:rPr>
        <w:t>walking</w:t>
      </w:r>
      <w:r>
        <w:rPr>
          <w:rFonts w:ascii="Arial" w:hAnsi="Arial" w:cs="Arial"/>
        </w:rPr>
        <w:t xml:space="preserve"> </w:t>
      </w:r>
      <w:r w:rsidR="00175B8B">
        <w:rPr>
          <w:rFonts w:ascii="Arial" w:hAnsi="Arial" w:cs="Arial"/>
        </w:rPr>
        <w:t xml:space="preserve">the </w:t>
      </w:r>
      <w:r>
        <w:rPr>
          <w:rFonts w:ascii="Arial" w:hAnsi="Arial" w:cs="Arial"/>
        </w:rPr>
        <w:t>adventurous</w:t>
      </w:r>
      <w:r w:rsidR="00D314D5">
        <w:rPr>
          <w:rFonts w:ascii="Arial" w:hAnsi="Arial" w:cs="Arial"/>
        </w:rPr>
        <w:t xml:space="preserve"> cycle</w:t>
      </w:r>
      <w:r>
        <w:rPr>
          <w:rFonts w:ascii="Arial" w:hAnsi="Arial" w:cs="Arial"/>
        </w:rPr>
        <w:t xml:space="preserve"> trail</w:t>
      </w:r>
      <w:r w:rsidR="00D314D5">
        <w:rPr>
          <w:rFonts w:ascii="Arial" w:hAnsi="Arial" w:cs="Arial"/>
        </w:rPr>
        <w:t>s</w:t>
      </w:r>
      <w:r>
        <w:rPr>
          <w:rFonts w:ascii="Arial" w:hAnsi="Arial" w:cs="Arial"/>
        </w:rPr>
        <w:t xml:space="preserve"> as they are narrower than many footpaths and weave through the landscape much more. They also often use cambers that make walking on them </w:t>
      </w:r>
      <w:r w:rsidR="00175B8B">
        <w:rPr>
          <w:rFonts w:ascii="Arial" w:hAnsi="Arial" w:cs="Arial"/>
        </w:rPr>
        <w:t>difficult</w:t>
      </w:r>
      <w:r>
        <w:rPr>
          <w:rFonts w:ascii="Arial" w:hAnsi="Arial" w:cs="Arial"/>
        </w:rPr>
        <w:t xml:space="preserve">. There is nothing to stop walkers from using the cycle trails, but they’ll find </w:t>
      </w:r>
      <w:r w:rsidR="003E17B7">
        <w:rPr>
          <w:rFonts w:ascii="Arial" w:hAnsi="Arial" w:cs="Arial"/>
        </w:rPr>
        <w:t>the footpaths</w:t>
      </w:r>
      <w:r>
        <w:rPr>
          <w:rFonts w:ascii="Arial" w:hAnsi="Arial" w:cs="Arial"/>
        </w:rPr>
        <w:t xml:space="preserve"> more </w:t>
      </w:r>
      <w:r w:rsidR="00D314D5">
        <w:rPr>
          <w:rFonts w:ascii="Arial" w:hAnsi="Arial" w:cs="Arial"/>
        </w:rPr>
        <w:t>appealing</w:t>
      </w:r>
      <w:r>
        <w:rPr>
          <w:rFonts w:ascii="Arial" w:hAnsi="Arial" w:cs="Arial"/>
        </w:rPr>
        <w:t xml:space="preserve">. </w:t>
      </w:r>
    </w:p>
    <w:p w:rsidR="008A26AA" w:rsidRPr="008A26AA" w:rsidRDefault="008A26AA" w:rsidP="00310C79">
      <w:pPr>
        <w:spacing w:line="360" w:lineRule="auto"/>
        <w:rPr>
          <w:rFonts w:ascii="Arial" w:hAnsi="Arial" w:cs="Arial"/>
          <w:b/>
          <w:sz w:val="24"/>
        </w:rPr>
      </w:pPr>
      <w:r w:rsidRPr="008A26AA">
        <w:rPr>
          <w:rFonts w:ascii="Arial" w:hAnsi="Arial" w:cs="Arial"/>
          <w:b/>
          <w:sz w:val="24"/>
        </w:rPr>
        <w:lastRenderedPageBreak/>
        <w:t>Why is the National Trust partnering British Cycling?</w:t>
      </w:r>
    </w:p>
    <w:p w:rsidR="00BC6D8D" w:rsidRDefault="008A26AA" w:rsidP="00310C79">
      <w:pPr>
        <w:spacing w:line="360" w:lineRule="auto"/>
        <w:rPr>
          <w:rFonts w:ascii="Arial" w:hAnsi="Arial" w:cs="Arial"/>
        </w:rPr>
      </w:pPr>
      <w:r>
        <w:rPr>
          <w:rFonts w:ascii="Arial" w:hAnsi="Arial" w:cs="Arial"/>
        </w:rPr>
        <w:t xml:space="preserve">The partnership with British Cycling enables us to fulfil our aim of encouraging </w:t>
      </w:r>
      <w:r w:rsidR="00837DB5">
        <w:rPr>
          <w:rFonts w:ascii="Arial" w:hAnsi="Arial" w:cs="Arial"/>
        </w:rPr>
        <w:t>p</w:t>
      </w:r>
      <w:r>
        <w:rPr>
          <w:rFonts w:ascii="Arial" w:hAnsi="Arial" w:cs="Arial"/>
        </w:rPr>
        <w:t xml:space="preserve">eople and new audiences to enjoy the outdoors and come to love our special places. </w:t>
      </w:r>
    </w:p>
    <w:p w:rsidR="009F491E" w:rsidRDefault="008A26AA" w:rsidP="00310C79">
      <w:pPr>
        <w:spacing w:line="360" w:lineRule="auto"/>
        <w:rPr>
          <w:rFonts w:ascii="Arial" w:hAnsi="Arial" w:cs="Arial"/>
        </w:rPr>
      </w:pPr>
      <w:r>
        <w:rPr>
          <w:rFonts w:ascii="Arial" w:hAnsi="Arial" w:cs="Arial"/>
        </w:rPr>
        <w:t xml:space="preserve">British Cycling is </w:t>
      </w:r>
      <w:r w:rsidR="00BC6D8D">
        <w:rPr>
          <w:rFonts w:ascii="Arial" w:hAnsi="Arial" w:cs="Arial"/>
        </w:rPr>
        <w:t>the national</w:t>
      </w:r>
      <w:r>
        <w:rPr>
          <w:rFonts w:ascii="Arial" w:hAnsi="Arial" w:cs="Arial"/>
        </w:rPr>
        <w:t xml:space="preserve"> governing body</w:t>
      </w:r>
      <w:r w:rsidR="00BC6D8D">
        <w:rPr>
          <w:rFonts w:ascii="Arial" w:hAnsi="Arial" w:cs="Arial"/>
        </w:rPr>
        <w:t xml:space="preserve"> for cycling</w:t>
      </w:r>
      <w:r>
        <w:rPr>
          <w:rFonts w:ascii="Arial" w:hAnsi="Arial" w:cs="Arial"/>
        </w:rPr>
        <w:t xml:space="preserve"> funded by Sports England. </w:t>
      </w:r>
      <w:r w:rsidR="00BC6D8D">
        <w:rPr>
          <w:rFonts w:ascii="Arial" w:hAnsi="Arial" w:cs="Arial"/>
        </w:rPr>
        <w:t xml:space="preserve">A major part of its remit is to encourage cycling through recreational programmes suited to all different age groups and abilities for the health of the nation. </w:t>
      </w:r>
    </w:p>
    <w:p w:rsidR="008A26AA" w:rsidRDefault="00BC6D8D" w:rsidP="00310C79">
      <w:pPr>
        <w:spacing w:line="360" w:lineRule="auto"/>
        <w:rPr>
          <w:rFonts w:ascii="Arial" w:hAnsi="Arial" w:cs="Arial"/>
        </w:rPr>
      </w:pPr>
      <w:r>
        <w:rPr>
          <w:rFonts w:ascii="Arial" w:hAnsi="Arial" w:cs="Arial"/>
        </w:rPr>
        <w:t xml:space="preserve">British Cycling’s </w:t>
      </w:r>
      <w:r w:rsidR="009F491E">
        <w:rPr>
          <w:rFonts w:ascii="Arial" w:hAnsi="Arial" w:cs="Arial"/>
        </w:rPr>
        <w:t xml:space="preserve">involvement means that its </w:t>
      </w:r>
      <w:r>
        <w:rPr>
          <w:rFonts w:ascii="Arial" w:hAnsi="Arial" w:cs="Arial"/>
        </w:rPr>
        <w:t xml:space="preserve">development staff and coaches </w:t>
      </w:r>
      <w:r w:rsidR="009F491E">
        <w:rPr>
          <w:rFonts w:ascii="Arial" w:hAnsi="Arial" w:cs="Arial"/>
        </w:rPr>
        <w:t xml:space="preserve">will </w:t>
      </w:r>
      <w:r>
        <w:rPr>
          <w:rFonts w:ascii="Arial" w:hAnsi="Arial" w:cs="Arial"/>
        </w:rPr>
        <w:t xml:space="preserve">proactively work with community groups, </w:t>
      </w:r>
      <w:r w:rsidR="009F491E">
        <w:rPr>
          <w:rFonts w:ascii="Arial" w:hAnsi="Arial" w:cs="Arial"/>
        </w:rPr>
        <w:t xml:space="preserve">local </w:t>
      </w:r>
      <w:r>
        <w:rPr>
          <w:rFonts w:ascii="Arial" w:hAnsi="Arial" w:cs="Arial"/>
        </w:rPr>
        <w:t xml:space="preserve">clubs and schools </w:t>
      </w:r>
      <w:r w:rsidR="009F491E">
        <w:rPr>
          <w:rFonts w:ascii="Arial" w:hAnsi="Arial" w:cs="Arial"/>
        </w:rPr>
        <w:t xml:space="preserve">in the towns and villages around </w:t>
      </w:r>
      <w:proofErr w:type="spellStart"/>
      <w:r w:rsidR="009F491E">
        <w:rPr>
          <w:rFonts w:ascii="Arial" w:hAnsi="Arial" w:cs="Arial"/>
        </w:rPr>
        <w:t>Badbury</w:t>
      </w:r>
      <w:proofErr w:type="spellEnd"/>
      <w:r w:rsidR="009F491E">
        <w:rPr>
          <w:rFonts w:ascii="Arial" w:hAnsi="Arial" w:cs="Arial"/>
        </w:rPr>
        <w:t xml:space="preserve"> Hill </w:t>
      </w:r>
      <w:r>
        <w:rPr>
          <w:rFonts w:ascii="Arial" w:hAnsi="Arial" w:cs="Arial"/>
        </w:rPr>
        <w:t xml:space="preserve">to </w:t>
      </w:r>
      <w:r w:rsidR="009F491E">
        <w:rPr>
          <w:rFonts w:ascii="Arial" w:hAnsi="Arial" w:cs="Arial"/>
        </w:rPr>
        <w:t>encourage people to take up cycling</w:t>
      </w:r>
      <w:r w:rsidR="00ED5B7C">
        <w:rPr>
          <w:rFonts w:ascii="Arial" w:hAnsi="Arial" w:cs="Arial"/>
        </w:rPr>
        <w:t xml:space="preserve"> through holiday programmes, coaching and clubs</w:t>
      </w:r>
      <w:r>
        <w:rPr>
          <w:rFonts w:ascii="Arial" w:hAnsi="Arial" w:cs="Arial"/>
        </w:rPr>
        <w:t>.</w:t>
      </w:r>
      <w:r w:rsidR="009F491E">
        <w:rPr>
          <w:rFonts w:ascii="Arial" w:hAnsi="Arial" w:cs="Arial"/>
        </w:rPr>
        <w:t xml:space="preserve"> Go-Ride is British Cycling’s national development programme for young people and clubs and last year it delivered 515,000 cycling opportunities to young people and created 300 Go-Ride clubs.</w:t>
      </w:r>
    </w:p>
    <w:p w:rsidR="009F491E" w:rsidRDefault="009F491E" w:rsidP="00310C79">
      <w:pPr>
        <w:spacing w:line="360" w:lineRule="auto"/>
        <w:rPr>
          <w:rFonts w:ascii="Arial" w:hAnsi="Arial" w:cs="Arial"/>
          <w:b/>
          <w:sz w:val="24"/>
        </w:rPr>
      </w:pPr>
    </w:p>
    <w:p w:rsidR="008E6C00" w:rsidRPr="008E6C00" w:rsidRDefault="008E6C00" w:rsidP="00310C79">
      <w:pPr>
        <w:spacing w:line="360" w:lineRule="auto"/>
        <w:rPr>
          <w:rFonts w:ascii="Arial" w:hAnsi="Arial" w:cs="Arial"/>
          <w:b/>
          <w:sz w:val="24"/>
        </w:rPr>
      </w:pPr>
      <w:r w:rsidRPr="008E6C00">
        <w:rPr>
          <w:rFonts w:ascii="Arial" w:hAnsi="Arial" w:cs="Arial"/>
          <w:b/>
          <w:sz w:val="24"/>
        </w:rPr>
        <w:t>Will there be cycling events?</w:t>
      </w:r>
      <w:r>
        <w:rPr>
          <w:rFonts w:ascii="Arial" w:hAnsi="Arial" w:cs="Arial"/>
          <w:b/>
          <w:sz w:val="24"/>
        </w:rPr>
        <w:t xml:space="preserve"> How often? </w:t>
      </w:r>
      <w:proofErr w:type="gramStart"/>
      <w:r>
        <w:rPr>
          <w:rFonts w:ascii="Arial" w:hAnsi="Arial" w:cs="Arial"/>
          <w:b/>
          <w:sz w:val="24"/>
        </w:rPr>
        <w:t>On what scale?</w:t>
      </w:r>
      <w:proofErr w:type="gramEnd"/>
    </w:p>
    <w:p w:rsidR="00FB6183" w:rsidRDefault="008E6C00" w:rsidP="00310C79">
      <w:pPr>
        <w:spacing w:line="360" w:lineRule="auto"/>
        <w:rPr>
          <w:rFonts w:ascii="Arial" w:hAnsi="Arial" w:cs="Arial"/>
        </w:rPr>
      </w:pPr>
      <w:r>
        <w:rPr>
          <w:rFonts w:ascii="Arial" w:hAnsi="Arial" w:cs="Arial"/>
        </w:rPr>
        <w:t xml:space="preserve">British Cycling </w:t>
      </w:r>
      <w:r w:rsidR="003E7ED0">
        <w:rPr>
          <w:rFonts w:ascii="Arial" w:hAnsi="Arial" w:cs="Arial"/>
        </w:rPr>
        <w:t xml:space="preserve">will </w:t>
      </w:r>
      <w:r w:rsidR="00175B8B">
        <w:rPr>
          <w:rFonts w:ascii="Arial" w:hAnsi="Arial" w:cs="Arial"/>
        </w:rPr>
        <w:t xml:space="preserve">need to </w:t>
      </w:r>
      <w:r w:rsidR="003E7ED0">
        <w:rPr>
          <w:rFonts w:ascii="Arial" w:hAnsi="Arial" w:cs="Arial"/>
        </w:rPr>
        <w:t>request permission from the National Trust</w:t>
      </w:r>
      <w:r w:rsidR="00175B8B">
        <w:rPr>
          <w:rFonts w:ascii="Arial" w:hAnsi="Arial" w:cs="Arial"/>
        </w:rPr>
        <w:t xml:space="preserve"> every time they </w:t>
      </w:r>
      <w:proofErr w:type="gramStart"/>
      <w:r w:rsidR="00175B8B">
        <w:rPr>
          <w:rFonts w:ascii="Arial" w:hAnsi="Arial" w:cs="Arial"/>
        </w:rPr>
        <w:t xml:space="preserve">wish </w:t>
      </w:r>
      <w:r w:rsidR="003E7ED0">
        <w:rPr>
          <w:rFonts w:ascii="Arial" w:hAnsi="Arial" w:cs="Arial"/>
        </w:rPr>
        <w:t xml:space="preserve"> to</w:t>
      </w:r>
      <w:proofErr w:type="gramEnd"/>
      <w:r w:rsidR="003E7ED0">
        <w:rPr>
          <w:rFonts w:ascii="Arial" w:hAnsi="Arial" w:cs="Arial"/>
        </w:rPr>
        <w:t xml:space="preserve"> organise</w:t>
      </w:r>
      <w:r>
        <w:rPr>
          <w:rFonts w:ascii="Arial" w:hAnsi="Arial" w:cs="Arial"/>
        </w:rPr>
        <w:t xml:space="preserve"> competitions</w:t>
      </w:r>
      <w:r w:rsidR="003E7ED0">
        <w:rPr>
          <w:rFonts w:ascii="Arial" w:hAnsi="Arial" w:cs="Arial"/>
        </w:rPr>
        <w:t xml:space="preserve"> and events</w:t>
      </w:r>
      <w:r>
        <w:rPr>
          <w:rFonts w:ascii="Arial" w:hAnsi="Arial" w:cs="Arial"/>
        </w:rPr>
        <w:t xml:space="preserve"> on </w:t>
      </w:r>
      <w:proofErr w:type="spellStart"/>
      <w:r w:rsidR="000B2087">
        <w:rPr>
          <w:rFonts w:ascii="Arial" w:hAnsi="Arial" w:cs="Arial"/>
        </w:rPr>
        <w:t>Badbury’s</w:t>
      </w:r>
      <w:proofErr w:type="spellEnd"/>
      <w:r>
        <w:rPr>
          <w:rFonts w:ascii="Arial" w:hAnsi="Arial" w:cs="Arial"/>
        </w:rPr>
        <w:t xml:space="preserve"> cycle trails</w:t>
      </w:r>
      <w:r w:rsidR="00175B8B">
        <w:rPr>
          <w:rFonts w:ascii="Arial" w:hAnsi="Arial" w:cs="Arial"/>
        </w:rPr>
        <w:t xml:space="preserve">. </w:t>
      </w:r>
      <w:r w:rsidR="003E7ED0">
        <w:rPr>
          <w:rFonts w:ascii="Arial" w:hAnsi="Arial" w:cs="Arial"/>
        </w:rPr>
        <w:t xml:space="preserve">In the first year of the trails this is likely to be two or three events, with the option to increase the frequency if they </w:t>
      </w:r>
      <w:r w:rsidR="0071783C">
        <w:rPr>
          <w:rFonts w:ascii="Arial" w:hAnsi="Arial" w:cs="Arial"/>
        </w:rPr>
        <w:t xml:space="preserve">go well. </w:t>
      </w:r>
    </w:p>
    <w:p w:rsidR="0071783C" w:rsidRDefault="0071783C" w:rsidP="00310C79">
      <w:pPr>
        <w:spacing w:line="360" w:lineRule="auto"/>
        <w:rPr>
          <w:rFonts w:ascii="Arial" w:hAnsi="Arial" w:cs="Arial"/>
        </w:rPr>
      </w:pPr>
      <w:r>
        <w:rPr>
          <w:rFonts w:ascii="Arial" w:hAnsi="Arial" w:cs="Arial"/>
        </w:rPr>
        <w:t xml:space="preserve">Once every few years, British cycling may request permission to hold a national event. </w:t>
      </w:r>
      <w:r w:rsidR="00175B8B">
        <w:rPr>
          <w:rFonts w:ascii="Arial" w:hAnsi="Arial" w:cs="Arial"/>
        </w:rPr>
        <w:t>This will need to be kept manageable in terms of its size as capacity is limited at this site</w:t>
      </w:r>
      <w:r w:rsidR="00FB6183">
        <w:rPr>
          <w:rFonts w:ascii="Arial" w:hAnsi="Arial" w:cs="Arial"/>
        </w:rPr>
        <w:t xml:space="preserve">. Existing national events usually involve no more than 200 participants. To put this in context, 237 children and their families came to </w:t>
      </w:r>
      <w:proofErr w:type="spellStart"/>
      <w:r w:rsidR="00FB6183">
        <w:rPr>
          <w:rFonts w:ascii="Arial" w:hAnsi="Arial" w:cs="Arial"/>
        </w:rPr>
        <w:t>Badbury</w:t>
      </w:r>
      <w:proofErr w:type="spellEnd"/>
      <w:r w:rsidR="00FB6183">
        <w:rPr>
          <w:rFonts w:ascii="Arial" w:hAnsi="Arial" w:cs="Arial"/>
        </w:rPr>
        <w:t xml:space="preserve"> Hill </w:t>
      </w:r>
      <w:r w:rsidR="002250A7">
        <w:rPr>
          <w:rFonts w:ascii="Arial" w:hAnsi="Arial" w:cs="Arial"/>
        </w:rPr>
        <w:t xml:space="preserve">on Easter Sunday in 2015 </w:t>
      </w:r>
      <w:r w:rsidR="00FB6183">
        <w:rPr>
          <w:rFonts w:ascii="Arial" w:hAnsi="Arial" w:cs="Arial"/>
        </w:rPr>
        <w:t xml:space="preserve">between the hours of 11am and 2.30pm for the Cadbury Easter Egg Trail. </w:t>
      </w:r>
    </w:p>
    <w:p w:rsidR="0071783C" w:rsidRDefault="00D730BB" w:rsidP="00310C79">
      <w:pPr>
        <w:spacing w:line="360" w:lineRule="auto"/>
        <w:rPr>
          <w:rFonts w:ascii="Arial" w:hAnsi="Arial" w:cs="Arial"/>
        </w:rPr>
      </w:pPr>
      <w:r>
        <w:rPr>
          <w:rFonts w:ascii="Arial" w:hAnsi="Arial" w:cs="Arial"/>
        </w:rPr>
        <w:t xml:space="preserve">The </w:t>
      </w:r>
      <w:r w:rsidR="00430263">
        <w:rPr>
          <w:rFonts w:ascii="Arial" w:hAnsi="Arial" w:cs="Arial"/>
        </w:rPr>
        <w:t>British Cycling</w:t>
      </w:r>
      <w:r w:rsidR="000B2087">
        <w:rPr>
          <w:rFonts w:ascii="Arial" w:hAnsi="Arial" w:cs="Arial"/>
        </w:rPr>
        <w:t xml:space="preserve"> events </w:t>
      </w:r>
      <w:r>
        <w:rPr>
          <w:rFonts w:ascii="Arial" w:hAnsi="Arial" w:cs="Arial"/>
        </w:rPr>
        <w:t xml:space="preserve">held at </w:t>
      </w:r>
      <w:proofErr w:type="spellStart"/>
      <w:r>
        <w:rPr>
          <w:rFonts w:ascii="Arial" w:hAnsi="Arial" w:cs="Arial"/>
        </w:rPr>
        <w:t>Badbury</w:t>
      </w:r>
      <w:proofErr w:type="spellEnd"/>
      <w:r>
        <w:rPr>
          <w:rFonts w:ascii="Arial" w:hAnsi="Arial" w:cs="Arial"/>
        </w:rPr>
        <w:t xml:space="preserve"> </w:t>
      </w:r>
      <w:r w:rsidR="00175B8B">
        <w:rPr>
          <w:rFonts w:ascii="Arial" w:hAnsi="Arial" w:cs="Arial"/>
        </w:rPr>
        <w:t xml:space="preserve">will </w:t>
      </w:r>
      <w:r>
        <w:rPr>
          <w:rFonts w:ascii="Arial" w:hAnsi="Arial" w:cs="Arial"/>
        </w:rPr>
        <w:t xml:space="preserve">mainly </w:t>
      </w:r>
      <w:r w:rsidR="00175B8B">
        <w:rPr>
          <w:rFonts w:ascii="Arial" w:hAnsi="Arial" w:cs="Arial"/>
        </w:rPr>
        <w:t xml:space="preserve">be </w:t>
      </w:r>
      <w:r w:rsidR="000B2087">
        <w:rPr>
          <w:rFonts w:ascii="Arial" w:hAnsi="Arial" w:cs="Arial"/>
        </w:rPr>
        <w:t xml:space="preserve">for local clubs and </w:t>
      </w:r>
      <w:r>
        <w:rPr>
          <w:rFonts w:ascii="Arial" w:hAnsi="Arial" w:cs="Arial"/>
        </w:rPr>
        <w:t>will</w:t>
      </w:r>
      <w:r w:rsidR="000B2087">
        <w:rPr>
          <w:rFonts w:ascii="Arial" w:hAnsi="Arial" w:cs="Arial"/>
        </w:rPr>
        <w:t xml:space="preserve"> usually</w:t>
      </w:r>
      <w:r w:rsidR="00430263">
        <w:rPr>
          <w:rFonts w:ascii="Arial" w:hAnsi="Arial" w:cs="Arial"/>
        </w:rPr>
        <w:t xml:space="preserve"> be</w:t>
      </w:r>
      <w:r w:rsidR="0071783C">
        <w:rPr>
          <w:rFonts w:ascii="Arial" w:hAnsi="Arial" w:cs="Arial"/>
        </w:rPr>
        <w:t xml:space="preserve"> held midweek in the evenings, starting at 6/7pm and finishing by 8/9pm. British Cycling report</w:t>
      </w:r>
      <w:r w:rsidR="008A26AA">
        <w:rPr>
          <w:rFonts w:ascii="Arial" w:hAnsi="Arial" w:cs="Arial"/>
        </w:rPr>
        <w:t>s</w:t>
      </w:r>
      <w:r w:rsidR="0071783C">
        <w:rPr>
          <w:rFonts w:ascii="Arial" w:hAnsi="Arial" w:cs="Arial"/>
        </w:rPr>
        <w:t xml:space="preserve"> that similar events at similar sites in the region usually have a maximum of </w:t>
      </w:r>
      <w:r w:rsidR="008A26AA">
        <w:rPr>
          <w:rFonts w:ascii="Arial" w:hAnsi="Arial" w:cs="Arial"/>
        </w:rPr>
        <w:t>50-60 participants. Participants</w:t>
      </w:r>
      <w:r w:rsidR="0071783C">
        <w:rPr>
          <w:rFonts w:ascii="Arial" w:hAnsi="Arial" w:cs="Arial"/>
        </w:rPr>
        <w:t xml:space="preserve"> are </w:t>
      </w:r>
      <w:r w:rsidR="008A26AA">
        <w:rPr>
          <w:rFonts w:ascii="Arial" w:hAnsi="Arial" w:cs="Arial"/>
        </w:rPr>
        <w:t>contained on</w:t>
      </w:r>
      <w:r w:rsidR="0071783C">
        <w:rPr>
          <w:rFonts w:ascii="Arial" w:hAnsi="Arial" w:cs="Arial"/>
        </w:rPr>
        <w:t xml:space="preserve"> the site and are not racing on the roads. </w:t>
      </w:r>
    </w:p>
    <w:p w:rsidR="0013405B" w:rsidRDefault="0071783C" w:rsidP="00310C79">
      <w:pPr>
        <w:spacing w:line="360" w:lineRule="auto"/>
        <w:rPr>
          <w:rFonts w:ascii="Arial" w:hAnsi="Arial" w:cs="Arial"/>
        </w:rPr>
      </w:pPr>
      <w:r>
        <w:rPr>
          <w:rFonts w:ascii="Arial" w:hAnsi="Arial" w:cs="Arial"/>
        </w:rPr>
        <w:t>The National Trust will wo</w:t>
      </w:r>
      <w:r w:rsidR="008C5316">
        <w:rPr>
          <w:rFonts w:ascii="Arial" w:hAnsi="Arial" w:cs="Arial"/>
        </w:rPr>
        <w:t>rk with British Cycling to time</w:t>
      </w:r>
      <w:r>
        <w:rPr>
          <w:rFonts w:ascii="Arial" w:hAnsi="Arial" w:cs="Arial"/>
        </w:rPr>
        <w:t xml:space="preserve"> events so that they occur when </w:t>
      </w:r>
      <w:proofErr w:type="spellStart"/>
      <w:r>
        <w:rPr>
          <w:rFonts w:ascii="Arial" w:hAnsi="Arial" w:cs="Arial"/>
        </w:rPr>
        <w:t>Badbury</w:t>
      </w:r>
      <w:proofErr w:type="spellEnd"/>
      <w:r>
        <w:rPr>
          <w:rFonts w:ascii="Arial" w:hAnsi="Arial" w:cs="Arial"/>
        </w:rPr>
        <w:t xml:space="preserve"> is </w:t>
      </w:r>
      <w:r w:rsidR="000B2087">
        <w:rPr>
          <w:rFonts w:ascii="Arial" w:hAnsi="Arial" w:cs="Arial"/>
        </w:rPr>
        <w:t>not busy</w:t>
      </w:r>
      <w:r>
        <w:rPr>
          <w:rFonts w:ascii="Arial" w:hAnsi="Arial" w:cs="Arial"/>
        </w:rPr>
        <w:t xml:space="preserve">. We have already installed ‘car counters’ at the entrance to </w:t>
      </w:r>
      <w:proofErr w:type="spellStart"/>
      <w:r>
        <w:rPr>
          <w:rFonts w:ascii="Arial" w:hAnsi="Arial" w:cs="Arial"/>
        </w:rPr>
        <w:t>Badbury</w:t>
      </w:r>
      <w:proofErr w:type="spellEnd"/>
      <w:r>
        <w:rPr>
          <w:rFonts w:ascii="Arial" w:hAnsi="Arial" w:cs="Arial"/>
        </w:rPr>
        <w:t xml:space="preserve"> Hill car park so that we know when those peak periods are.</w:t>
      </w:r>
    </w:p>
    <w:p w:rsidR="00577399" w:rsidRDefault="00577399" w:rsidP="00310C79">
      <w:pPr>
        <w:spacing w:line="360" w:lineRule="auto"/>
        <w:rPr>
          <w:rFonts w:ascii="Arial" w:hAnsi="Arial" w:cs="Arial"/>
        </w:rPr>
      </w:pPr>
    </w:p>
    <w:p w:rsidR="00D93FFA" w:rsidRPr="00D93FFA" w:rsidRDefault="00D93FFA" w:rsidP="00310C79">
      <w:pPr>
        <w:spacing w:line="360" w:lineRule="auto"/>
        <w:rPr>
          <w:rFonts w:ascii="Arial" w:hAnsi="Arial" w:cs="Arial"/>
          <w:b/>
          <w:sz w:val="24"/>
        </w:rPr>
      </w:pPr>
      <w:r w:rsidRPr="00D93FFA">
        <w:rPr>
          <w:rFonts w:ascii="Arial" w:hAnsi="Arial" w:cs="Arial"/>
          <w:b/>
          <w:sz w:val="24"/>
        </w:rPr>
        <w:lastRenderedPageBreak/>
        <w:t>Won’</w:t>
      </w:r>
      <w:r>
        <w:rPr>
          <w:rFonts w:ascii="Arial" w:hAnsi="Arial" w:cs="Arial"/>
          <w:b/>
          <w:sz w:val="24"/>
        </w:rPr>
        <w:t>t these trails spoil my walk</w:t>
      </w:r>
      <w:r w:rsidRPr="00D93FFA">
        <w:rPr>
          <w:rFonts w:ascii="Arial" w:hAnsi="Arial" w:cs="Arial"/>
          <w:b/>
          <w:sz w:val="24"/>
        </w:rPr>
        <w:t>?</w:t>
      </w:r>
    </w:p>
    <w:p w:rsidR="00D93FFA" w:rsidRDefault="00D93FFA" w:rsidP="00310C79">
      <w:pPr>
        <w:spacing w:line="360" w:lineRule="auto"/>
        <w:rPr>
          <w:rFonts w:ascii="Arial" w:hAnsi="Arial" w:cs="Arial"/>
        </w:rPr>
      </w:pPr>
      <w:r>
        <w:rPr>
          <w:rFonts w:ascii="Arial" w:hAnsi="Arial" w:cs="Arial"/>
        </w:rPr>
        <w:t>Walking routes will not be affected</w:t>
      </w:r>
      <w:r w:rsidRPr="00A13B36">
        <w:rPr>
          <w:rFonts w:ascii="Arial" w:hAnsi="Arial" w:cs="Arial"/>
        </w:rPr>
        <w:t xml:space="preserve">. </w:t>
      </w:r>
      <w:r>
        <w:rPr>
          <w:rFonts w:ascii="Arial" w:hAnsi="Arial" w:cs="Arial"/>
        </w:rPr>
        <w:t xml:space="preserve">Walkers will be able to follow all the routes they usually follow, but with advance warning of the rare occasions where they might meet a cyclist. We also are installing new dog waste bins to encourage owners to pick up after their dogs. This means that walking at </w:t>
      </w:r>
      <w:proofErr w:type="spellStart"/>
      <w:r>
        <w:rPr>
          <w:rFonts w:ascii="Arial" w:hAnsi="Arial" w:cs="Arial"/>
        </w:rPr>
        <w:t>Badbury</w:t>
      </w:r>
      <w:proofErr w:type="spellEnd"/>
      <w:r>
        <w:rPr>
          <w:rFonts w:ascii="Arial" w:hAnsi="Arial" w:cs="Arial"/>
        </w:rPr>
        <w:t xml:space="preserve"> Hill is likely to become a more pleasant and tranquil experience. </w:t>
      </w:r>
    </w:p>
    <w:p w:rsidR="00430263" w:rsidRDefault="00430263" w:rsidP="00310C79">
      <w:pPr>
        <w:spacing w:line="360" w:lineRule="auto"/>
        <w:rPr>
          <w:rFonts w:ascii="Arial" w:hAnsi="Arial" w:cs="Arial"/>
          <w:b/>
          <w:sz w:val="24"/>
        </w:rPr>
      </w:pPr>
    </w:p>
    <w:p w:rsidR="00D93FFA" w:rsidRDefault="00D93FFA" w:rsidP="00310C79">
      <w:pPr>
        <w:spacing w:line="360" w:lineRule="auto"/>
        <w:rPr>
          <w:rFonts w:ascii="Arial" w:hAnsi="Arial" w:cs="Arial"/>
          <w:b/>
          <w:sz w:val="24"/>
        </w:rPr>
      </w:pPr>
      <w:r>
        <w:rPr>
          <w:rFonts w:ascii="Arial" w:hAnsi="Arial" w:cs="Arial"/>
          <w:b/>
          <w:sz w:val="24"/>
        </w:rPr>
        <w:t>Won’t these trails mean a less exciting ride for mountain bikers?</w:t>
      </w:r>
    </w:p>
    <w:p w:rsidR="00B03C9E" w:rsidRDefault="00B03C9E" w:rsidP="00310C79">
      <w:pPr>
        <w:spacing w:line="360" w:lineRule="auto"/>
        <w:rPr>
          <w:rFonts w:ascii="Arial" w:hAnsi="Arial" w:cs="Arial"/>
        </w:rPr>
      </w:pPr>
      <w:r w:rsidRPr="00A13B36">
        <w:rPr>
          <w:rFonts w:ascii="Arial" w:hAnsi="Arial" w:cs="Arial"/>
        </w:rPr>
        <w:t>The ‘blue’ route has been designed with one of Britain’s leading cycle trail builders. They are competition-standard trails with challenging ‘red’ loops for experienced cyclists.</w:t>
      </w:r>
    </w:p>
    <w:p w:rsidR="00B03C9E" w:rsidRPr="00A13B36" w:rsidRDefault="00DA6D36" w:rsidP="00310C79">
      <w:pPr>
        <w:spacing w:line="360" w:lineRule="auto"/>
        <w:rPr>
          <w:rFonts w:ascii="Arial" w:hAnsi="Arial" w:cs="Arial"/>
        </w:rPr>
      </w:pPr>
      <w:r>
        <w:rPr>
          <w:rFonts w:ascii="Arial" w:hAnsi="Arial" w:cs="Arial"/>
        </w:rPr>
        <w:t xml:space="preserve">A section of the </w:t>
      </w:r>
      <w:r w:rsidR="009A03A6">
        <w:rPr>
          <w:rFonts w:ascii="Arial" w:hAnsi="Arial" w:cs="Arial"/>
        </w:rPr>
        <w:t xml:space="preserve">woodland </w:t>
      </w:r>
      <w:r>
        <w:rPr>
          <w:rFonts w:ascii="Arial" w:hAnsi="Arial" w:cs="Arial"/>
        </w:rPr>
        <w:t xml:space="preserve">has also been set aside for those who enjoy creating their own organic trails and jumps. </w:t>
      </w:r>
      <w:r w:rsidR="00B03C9E" w:rsidRPr="00A13B36">
        <w:rPr>
          <w:rFonts w:ascii="Arial" w:hAnsi="Arial" w:cs="Arial"/>
        </w:rPr>
        <w:t>This area will be managed by a group of volunteer cyclists and National Trust staff.</w:t>
      </w:r>
    </w:p>
    <w:p w:rsidR="00B03C9E" w:rsidRPr="00A13B36" w:rsidRDefault="00B03C9E" w:rsidP="00310C79">
      <w:pPr>
        <w:spacing w:line="360" w:lineRule="auto"/>
        <w:rPr>
          <w:rFonts w:ascii="Arial" w:hAnsi="Arial" w:cs="Arial"/>
        </w:rPr>
      </w:pPr>
    </w:p>
    <w:p w:rsidR="00DA6D36" w:rsidRDefault="00D730BB" w:rsidP="00310C79">
      <w:pPr>
        <w:spacing w:line="360" w:lineRule="auto"/>
        <w:rPr>
          <w:rFonts w:ascii="Arial" w:hAnsi="Arial" w:cs="Arial"/>
          <w:b/>
          <w:sz w:val="24"/>
        </w:rPr>
      </w:pPr>
      <w:r>
        <w:rPr>
          <w:rFonts w:ascii="Arial" w:hAnsi="Arial" w:cs="Arial"/>
          <w:b/>
          <w:sz w:val="24"/>
        </w:rPr>
        <w:t>W</w:t>
      </w:r>
      <w:r w:rsidR="00DA6D36" w:rsidRPr="00DA6D36">
        <w:rPr>
          <w:rFonts w:ascii="Arial" w:hAnsi="Arial" w:cs="Arial"/>
          <w:b/>
          <w:sz w:val="24"/>
        </w:rPr>
        <w:t xml:space="preserve">ill the ancient hill fort at </w:t>
      </w:r>
      <w:proofErr w:type="spellStart"/>
      <w:r w:rsidR="00DA6D36" w:rsidRPr="00DA6D36">
        <w:rPr>
          <w:rFonts w:ascii="Arial" w:hAnsi="Arial" w:cs="Arial"/>
          <w:b/>
          <w:sz w:val="24"/>
        </w:rPr>
        <w:t>Badbury</w:t>
      </w:r>
      <w:proofErr w:type="spellEnd"/>
      <w:r w:rsidR="00DA6D36" w:rsidRPr="00DA6D36">
        <w:rPr>
          <w:rFonts w:ascii="Arial" w:hAnsi="Arial" w:cs="Arial"/>
          <w:b/>
          <w:sz w:val="24"/>
        </w:rPr>
        <w:t xml:space="preserve"> Clump be </w:t>
      </w:r>
      <w:r>
        <w:rPr>
          <w:rFonts w:ascii="Arial" w:hAnsi="Arial" w:cs="Arial"/>
          <w:b/>
          <w:sz w:val="24"/>
        </w:rPr>
        <w:t>put at risk</w:t>
      </w:r>
      <w:r w:rsidR="00DA6D36" w:rsidRPr="00DA6D36">
        <w:rPr>
          <w:rFonts w:ascii="Arial" w:hAnsi="Arial" w:cs="Arial"/>
          <w:b/>
          <w:sz w:val="24"/>
        </w:rPr>
        <w:t>?</w:t>
      </w:r>
    </w:p>
    <w:p w:rsidR="00D63170" w:rsidRDefault="00D730BB" w:rsidP="00310C79">
      <w:pPr>
        <w:spacing w:line="360" w:lineRule="auto"/>
        <w:rPr>
          <w:rFonts w:ascii="Arial" w:hAnsi="Arial" w:cs="Arial"/>
        </w:rPr>
      </w:pPr>
      <w:r>
        <w:rPr>
          <w:rFonts w:ascii="Arial" w:hAnsi="Arial" w:cs="Arial"/>
        </w:rPr>
        <w:t xml:space="preserve">No. </w:t>
      </w:r>
      <w:r w:rsidR="00056BC4">
        <w:rPr>
          <w:rFonts w:ascii="Arial" w:hAnsi="Arial" w:cs="Arial"/>
        </w:rPr>
        <w:t xml:space="preserve">Designated cycle trails will draw cyclists away from </w:t>
      </w:r>
      <w:proofErr w:type="spellStart"/>
      <w:r w:rsidR="00056BC4">
        <w:rPr>
          <w:rFonts w:ascii="Arial" w:hAnsi="Arial" w:cs="Arial"/>
        </w:rPr>
        <w:t>Badbury</w:t>
      </w:r>
      <w:proofErr w:type="spellEnd"/>
      <w:r w:rsidR="00056BC4">
        <w:rPr>
          <w:rFonts w:ascii="Arial" w:hAnsi="Arial" w:cs="Arial"/>
        </w:rPr>
        <w:t xml:space="preserve"> Clump, minimising erosion to the precious </w:t>
      </w:r>
      <w:r w:rsidR="004C7E99">
        <w:rPr>
          <w:rFonts w:ascii="Arial" w:hAnsi="Arial" w:cs="Arial"/>
        </w:rPr>
        <w:t xml:space="preserve">Iron Age hill fort, which is a Scheduled Ancient Monument. National Trust archaeologists </w:t>
      </w:r>
      <w:r w:rsidR="00D63170">
        <w:rPr>
          <w:rFonts w:ascii="Arial" w:hAnsi="Arial" w:cs="Arial"/>
        </w:rPr>
        <w:t xml:space="preserve">are preparing a management plan specifically aimed at protecting the Clump, which includes changes to the car park to move cars further away from the edge of the site. We will work with Historic England to implement this through better signage, more regular monitoring and by taking proactive action to stop damaging activities, including cycling, from taking place on the hill fort. </w:t>
      </w:r>
    </w:p>
    <w:p w:rsidR="00D63170" w:rsidRDefault="00D63170" w:rsidP="00310C79">
      <w:pPr>
        <w:spacing w:line="360" w:lineRule="auto"/>
        <w:rPr>
          <w:rFonts w:ascii="Arial" w:hAnsi="Arial" w:cs="Arial"/>
          <w:b/>
        </w:rPr>
      </w:pPr>
    </w:p>
    <w:p w:rsidR="00DA6D36" w:rsidRPr="000B2087" w:rsidRDefault="000B2087" w:rsidP="00310C79">
      <w:pPr>
        <w:spacing w:line="360" w:lineRule="auto"/>
        <w:rPr>
          <w:rFonts w:ascii="Arial" w:hAnsi="Arial" w:cs="Arial"/>
          <w:b/>
          <w:sz w:val="24"/>
        </w:rPr>
      </w:pPr>
      <w:r w:rsidRPr="000B2087">
        <w:rPr>
          <w:rFonts w:ascii="Arial" w:hAnsi="Arial" w:cs="Arial"/>
          <w:b/>
          <w:sz w:val="24"/>
        </w:rPr>
        <w:t xml:space="preserve">Will these trails affect the natural environment at </w:t>
      </w:r>
      <w:proofErr w:type="spellStart"/>
      <w:r w:rsidRPr="000B2087">
        <w:rPr>
          <w:rFonts w:ascii="Arial" w:hAnsi="Arial" w:cs="Arial"/>
          <w:b/>
          <w:sz w:val="24"/>
        </w:rPr>
        <w:t>Badbury</w:t>
      </w:r>
      <w:proofErr w:type="spellEnd"/>
      <w:r w:rsidRPr="000B2087">
        <w:rPr>
          <w:rFonts w:ascii="Arial" w:hAnsi="Arial" w:cs="Arial"/>
          <w:b/>
          <w:sz w:val="24"/>
        </w:rPr>
        <w:t xml:space="preserve"> Hill?</w:t>
      </w:r>
    </w:p>
    <w:p w:rsidR="000B2087" w:rsidRDefault="00D730BB" w:rsidP="00310C79">
      <w:pPr>
        <w:spacing w:line="360" w:lineRule="auto"/>
        <w:rPr>
          <w:rFonts w:ascii="Arial" w:hAnsi="Arial" w:cs="Arial"/>
        </w:rPr>
      </w:pPr>
      <w:r>
        <w:rPr>
          <w:rFonts w:ascii="Arial" w:hAnsi="Arial" w:cs="Arial"/>
        </w:rPr>
        <w:t xml:space="preserve">No. </w:t>
      </w:r>
      <w:r w:rsidR="000B2087">
        <w:rPr>
          <w:rFonts w:ascii="Arial" w:hAnsi="Arial" w:cs="Arial"/>
        </w:rPr>
        <w:t xml:space="preserve">The National Trust is a body with conservation at its core and will always adhere to statutory requirements and recognised best practice in wildlife conservation. At </w:t>
      </w:r>
      <w:proofErr w:type="spellStart"/>
      <w:r w:rsidR="000B2087">
        <w:rPr>
          <w:rFonts w:ascii="Arial" w:hAnsi="Arial" w:cs="Arial"/>
        </w:rPr>
        <w:t>Badbury</w:t>
      </w:r>
      <w:proofErr w:type="spellEnd"/>
      <w:r w:rsidR="000B2087">
        <w:rPr>
          <w:rFonts w:ascii="Arial" w:hAnsi="Arial" w:cs="Arial"/>
        </w:rPr>
        <w:t xml:space="preserve"> Hill t</w:t>
      </w:r>
      <w:r w:rsidR="000272A0">
        <w:rPr>
          <w:rFonts w:ascii="Arial" w:hAnsi="Arial" w:cs="Arial"/>
        </w:rPr>
        <w:t xml:space="preserve">he new cycle trails will encourage riders to follow the trails, rather than roaming the whole woodland. This will minimise erosion to the site and damage to the woodland floor. </w:t>
      </w:r>
    </w:p>
    <w:p w:rsidR="000272A0" w:rsidRDefault="000272A0" w:rsidP="00310C79">
      <w:pPr>
        <w:spacing w:line="360" w:lineRule="auto"/>
        <w:rPr>
          <w:rFonts w:ascii="Arial" w:hAnsi="Arial" w:cs="Arial"/>
        </w:rPr>
      </w:pPr>
      <w:r>
        <w:rPr>
          <w:rFonts w:ascii="Arial" w:hAnsi="Arial" w:cs="Arial"/>
        </w:rPr>
        <w:t>The t</w:t>
      </w:r>
      <w:r w:rsidR="00B14657">
        <w:rPr>
          <w:rFonts w:ascii="Arial" w:hAnsi="Arial" w:cs="Arial"/>
        </w:rPr>
        <w:t>rails will be micro-designed in sympathy with the existing environment. For instance, if there’s the option to go around a tree or clump of bluebells, that’s the route that will be taken.</w:t>
      </w:r>
    </w:p>
    <w:p w:rsidR="000272A0" w:rsidRDefault="000272A0" w:rsidP="00310C79">
      <w:pPr>
        <w:spacing w:line="360" w:lineRule="auto"/>
        <w:rPr>
          <w:rFonts w:ascii="Arial" w:hAnsi="Arial" w:cs="Arial"/>
        </w:rPr>
      </w:pPr>
      <w:r>
        <w:rPr>
          <w:rFonts w:ascii="Arial" w:hAnsi="Arial" w:cs="Arial"/>
        </w:rPr>
        <w:lastRenderedPageBreak/>
        <w:t xml:space="preserve">The </w:t>
      </w:r>
      <w:proofErr w:type="spellStart"/>
      <w:r>
        <w:rPr>
          <w:rFonts w:ascii="Arial" w:hAnsi="Arial" w:cs="Arial"/>
        </w:rPr>
        <w:t>Badbury</w:t>
      </w:r>
      <w:proofErr w:type="spellEnd"/>
      <w:r>
        <w:rPr>
          <w:rFonts w:ascii="Arial" w:hAnsi="Arial" w:cs="Arial"/>
        </w:rPr>
        <w:t xml:space="preserve"> Hill Trails project also offers opportunities to enhance the site for wildlife. </w:t>
      </w:r>
      <w:proofErr w:type="spellStart"/>
      <w:r>
        <w:rPr>
          <w:rFonts w:ascii="Arial" w:hAnsi="Arial" w:cs="Arial"/>
        </w:rPr>
        <w:t>Badbury</w:t>
      </w:r>
      <w:proofErr w:type="spellEnd"/>
      <w:r>
        <w:rPr>
          <w:rFonts w:ascii="Arial" w:hAnsi="Arial" w:cs="Arial"/>
        </w:rPr>
        <w:t xml:space="preserve"> Hill was created as a conifer plantation for the timber industry and has limited wildlife value. The National Trust plans to gradually restore the plantation to native British broad-leaved woodland, which offers a much richer and more diverse habitat.</w:t>
      </w:r>
    </w:p>
    <w:p w:rsidR="000B2087" w:rsidRDefault="000B2087" w:rsidP="00310C79">
      <w:pPr>
        <w:spacing w:line="360" w:lineRule="auto"/>
        <w:rPr>
          <w:rFonts w:ascii="Arial" w:hAnsi="Arial" w:cs="Arial"/>
        </w:rPr>
      </w:pPr>
    </w:p>
    <w:p w:rsidR="000B2087" w:rsidRDefault="00B14657" w:rsidP="00310C79">
      <w:pPr>
        <w:spacing w:line="360" w:lineRule="auto"/>
        <w:rPr>
          <w:rFonts w:ascii="Arial" w:hAnsi="Arial" w:cs="Arial"/>
          <w:b/>
          <w:sz w:val="24"/>
        </w:rPr>
      </w:pPr>
      <w:r w:rsidRPr="00B14657">
        <w:rPr>
          <w:rFonts w:ascii="Arial" w:hAnsi="Arial" w:cs="Arial"/>
          <w:b/>
          <w:sz w:val="24"/>
        </w:rPr>
        <w:t xml:space="preserve">Won’t </w:t>
      </w:r>
      <w:r>
        <w:rPr>
          <w:rFonts w:ascii="Arial" w:hAnsi="Arial" w:cs="Arial"/>
          <w:b/>
          <w:sz w:val="24"/>
        </w:rPr>
        <w:t>the site and surrounding roads be inundated with traffic</w:t>
      </w:r>
      <w:r w:rsidRPr="00B14657">
        <w:rPr>
          <w:rFonts w:ascii="Arial" w:hAnsi="Arial" w:cs="Arial"/>
          <w:b/>
          <w:sz w:val="24"/>
        </w:rPr>
        <w:t>?</w:t>
      </w:r>
    </w:p>
    <w:p w:rsidR="00AC0B22" w:rsidRPr="00AC0B22" w:rsidRDefault="00AC0B22" w:rsidP="00AC0B22">
      <w:pPr>
        <w:spacing w:line="360" w:lineRule="auto"/>
        <w:rPr>
          <w:rFonts w:ascii="Arial" w:hAnsi="Arial" w:cs="Arial"/>
        </w:rPr>
      </w:pPr>
      <w:r w:rsidRPr="00AC0B22">
        <w:rPr>
          <w:rFonts w:ascii="Arial" w:hAnsi="Arial" w:cs="Arial"/>
        </w:rPr>
        <w:t xml:space="preserve">We estimate that as a result of installing the cycle trails, </w:t>
      </w:r>
      <w:proofErr w:type="spellStart"/>
      <w:r w:rsidRPr="00AC0B22">
        <w:rPr>
          <w:rFonts w:ascii="Arial" w:hAnsi="Arial" w:cs="Arial"/>
        </w:rPr>
        <w:t>Badbury</w:t>
      </w:r>
      <w:proofErr w:type="spellEnd"/>
      <w:r w:rsidRPr="00AC0B22">
        <w:rPr>
          <w:rFonts w:ascii="Arial" w:hAnsi="Arial" w:cs="Arial"/>
        </w:rPr>
        <w:t xml:space="preserve"> Hill will receive up to 30 additional car visits per day. This figure is based on experience from other sites. </w:t>
      </w:r>
    </w:p>
    <w:p w:rsidR="00AC0B22" w:rsidRPr="00310C79" w:rsidRDefault="00AC0B22" w:rsidP="00AC0B22">
      <w:pPr>
        <w:spacing w:line="360" w:lineRule="auto"/>
        <w:rPr>
          <w:rFonts w:ascii="Arial" w:hAnsi="Arial" w:cs="Arial"/>
        </w:rPr>
      </w:pPr>
      <w:r w:rsidRPr="00AC0B22">
        <w:rPr>
          <w:rFonts w:ascii="Arial" w:hAnsi="Arial" w:cs="Arial"/>
        </w:rPr>
        <w:t xml:space="preserve">‘Car counter’ sensors have been in place at </w:t>
      </w:r>
      <w:proofErr w:type="spellStart"/>
      <w:r w:rsidRPr="00AC0B22">
        <w:rPr>
          <w:rFonts w:ascii="Arial" w:hAnsi="Arial" w:cs="Arial"/>
        </w:rPr>
        <w:t>Badbury</w:t>
      </w:r>
      <w:proofErr w:type="spellEnd"/>
      <w:r w:rsidRPr="00AC0B22">
        <w:rPr>
          <w:rFonts w:ascii="Arial" w:hAnsi="Arial" w:cs="Arial"/>
        </w:rPr>
        <w:t xml:space="preserve"> Hill since mid-October 2015 and at this time of year is averaging 100 car visits per day. </w:t>
      </w:r>
      <w:r>
        <w:rPr>
          <w:rFonts w:ascii="Arial" w:hAnsi="Arial" w:cs="Arial"/>
        </w:rPr>
        <w:t>However, at peak periods such as Easter and bluebell time, this number rises dramatically.</w:t>
      </w:r>
    </w:p>
    <w:p w:rsidR="002250A7" w:rsidRDefault="002250A7" w:rsidP="00310C79">
      <w:pPr>
        <w:spacing w:line="360" w:lineRule="auto"/>
        <w:rPr>
          <w:rFonts w:ascii="Arial" w:hAnsi="Arial" w:cs="Arial"/>
        </w:rPr>
      </w:pPr>
      <w:r>
        <w:rPr>
          <w:rFonts w:ascii="Arial" w:hAnsi="Arial" w:cs="Arial"/>
        </w:rPr>
        <w:t xml:space="preserve">As mentioned in the ‘cycling events’ section, British Cycling will need to request permission from the National Trust every time they wish  to organise competitions and events on </w:t>
      </w:r>
      <w:proofErr w:type="spellStart"/>
      <w:r>
        <w:rPr>
          <w:rFonts w:ascii="Arial" w:hAnsi="Arial" w:cs="Arial"/>
        </w:rPr>
        <w:t>Badbury’s</w:t>
      </w:r>
      <w:proofErr w:type="spellEnd"/>
      <w:r>
        <w:rPr>
          <w:rFonts w:ascii="Arial" w:hAnsi="Arial" w:cs="Arial"/>
        </w:rPr>
        <w:t xml:space="preserve"> cycle trails. </w:t>
      </w:r>
    </w:p>
    <w:p w:rsidR="00AC0B22" w:rsidRPr="00AC0B22" w:rsidRDefault="00847F6F" w:rsidP="00AC0B22">
      <w:pPr>
        <w:spacing w:line="360" w:lineRule="auto"/>
        <w:rPr>
          <w:rFonts w:ascii="Arial" w:hAnsi="Arial" w:cs="Arial"/>
        </w:rPr>
      </w:pPr>
      <w:r>
        <w:rPr>
          <w:rFonts w:ascii="Arial" w:hAnsi="Arial" w:cs="Arial"/>
        </w:rPr>
        <w:t>Cycling e</w:t>
      </w:r>
      <w:r w:rsidR="002250A7">
        <w:rPr>
          <w:rFonts w:ascii="Arial" w:hAnsi="Arial" w:cs="Arial"/>
        </w:rPr>
        <w:t xml:space="preserve">vents will involve up to 60 participants two or three times a year, mid-week in the evenings. Once every few years, a national event </w:t>
      </w:r>
      <w:r>
        <w:rPr>
          <w:rFonts w:ascii="Arial" w:hAnsi="Arial" w:cs="Arial"/>
        </w:rPr>
        <w:t>involving around</w:t>
      </w:r>
      <w:r w:rsidR="002250A7">
        <w:rPr>
          <w:rFonts w:ascii="Arial" w:hAnsi="Arial" w:cs="Arial"/>
        </w:rPr>
        <w:t xml:space="preserve"> 200 participants may be held. To put this in context, </w:t>
      </w:r>
      <w:r w:rsidR="00310C79">
        <w:rPr>
          <w:rFonts w:ascii="Arial" w:hAnsi="Arial" w:cs="Arial"/>
        </w:rPr>
        <w:t xml:space="preserve">237 children and their families came to </w:t>
      </w:r>
      <w:proofErr w:type="spellStart"/>
      <w:r w:rsidR="00310C79">
        <w:rPr>
          <w:rFonts w:ascii="Arial" w:hAnsi="Arial" w:cs="Arial"/>
        </w:rPr>
        <w:t>Badbury</w:t>
      </w:r>
      <w:proofErr w:type="spellEnd"/>
      <w:r w:rsidR="00310C79">
        <w:rPr>
          <w:rFonts w:ascii="Arial" w:hAnsi="Arial" w:cs="Arial"/>
        </w:rPr>
        <w:t xml:space="preserve"> Hill on Easter Sunday in 2015 between the hours of 11am and 2.30pm for the Cadbury Easter Egg Trail, so this number of visitors is not unprecedented</w:t>
      </w:r>
    </w:p>
    <w:p w:rsidR="00310C79" w:rsidRDefault="00310C79" w:rsidP="00310C79">
      <w:pPr>
        <w:spacing w:line="360" w:lineRule="auto"/>
        <w:rPr>
          <w:rFonts w:ascii="Arial" w:hAnsi="Arial" w:cs="Arial"/>
          <w:b/>
          <w:sz w:val="24"/>
        </w:rPr>
      </w:pPr>
    </w:p>
    <w:p w:rsidR="000C03BE" w:rsidRPr="000C03BE" w:rsidRDefault="000C03BE" w:rsidP="00310C79">
      <w:pPr>
        <w:spacing w:line="360" w:lineRule="auto"/>
        <w:rPr>
          <w:rFonts w:ascii="Arial" w:hAnsi="Arial" w:cs="Arial"/>
          <w:b/>
          <w:sz w:val="24"/>
        </w:rPr>
      </w:pPr>
      <w:r w:rsidRPr="000C03BE">
        <w:rPr>
          <w:rFonts w:ascii="Arial" w:hAnsi="Arial" w:cs="Arial"/>
          <w:b/>
          <w:sz w:val="24"/>
        </w:rPr>
        <w:t>W</w:t>
      </w:r>
      <w:r w:rsidR="00AC0B22">
        <w:rPr>
          <w:rFonts w:ascii="Arial" w:hAnsi="Arial" w:cs="Arial"/>
          <w:b/>
          <w:sz w:val="24"/>
        </w:rPr>
        <w:t>ill the car park be enlarged?</w:t>
      </w:r>
    </w:p>
    <w:p w:rsidR="000C03BE" w:rsidRDefault="000C03BE" w:rsidP="00310C79">
      <w:pPr>
        <w:spacing w:line="360" w:lineRule="auto"/>
        <w:rPr>
          <w:rFonts w:ascii="Arial" w:hAnsi="Arial" w:cs="Arial"/>
        </w:rPr>
      </w:pPr>
      <w:r>
        <w:rPr>
          <w:rFonts w:ascii="Arial" w:hAnsi="Arial" w:cs="Arial"/>
        </w:rPr>
        <w:t>The car park will be resurfaced and landscaped to be able to accommodate almost twice as many cars – around 100 spaces.</w:t>
      </w:r>
      <w:r w:rsidR="002250A7">
        <w:rPr>
          <w:rFonts w:ascii="Arial" w:hAnsi="Arial" w:cs="Arial"/>
        </w:rPr>
        <w:t xml:space="preserve"> This capacity is required to service the current high usage of the site at peak periods, for instance at Easter and bluebell time.</w:t>
      </w:r>
    </w:p>
    <w:p w:rsidR="000C03BE" w:rsidRDefault="00B03C9E" w:rsidP="00310C79">
      <w:pPr>
        <w:spacing w:line="360" w:lineRule="auto"/>
        <w:rPr>
          <w:rFonts w:ascii="Arial" w:hAnsi="Arial" w:cs="Arial"/>
        </w:rPr>
      </w:pPr>
      <w:r w:rsidRPr="00A13B36">
        <w:rPr>
          <w:rFonts w:ascii="Arial" w:hAnsi="Arial" w:cs="Arial"/>
        </w:rPr>
        <w:t xml:space="preserve">The entrance to the car park will </w:t>
      </w:r>
      <w:r w:rsidR="000C03BE">
        <w:rPr>
          <w:rFonts w:ascii="Arial" w:hAnsi="Arial" w:cs="Arial"/>
        </w:rPr>
        <w:t xml:space="preserve">also </w:t>
      </w:r>
      <w:r w:rsidRPr="00A13B36">
        <w:rPr>
          <w:rFonts w:ascii="Arial" w:hAnsi="Arial" w:cs="Arial"/>
        </w:rPr>
        <w:t xml:space="preserve">be widened to make it safer to enter and exit. </w:t>
      </w:r>
    </w:p>
    <w:p w:rsidR="000C03BE" w:rsidRDefault="000C03BE" w:rsidP="00310C79">
      <w:pPr>
        <w:spacing w:line="360" w:lineRule="auto"/>
        <w:rPr>
          <w:rFonts w:ascii="Arial" w:hAnsi="Arial" w:cs="Arial"/>
        </w:rPr>
      </w:pPr>
    </w:p>
    <w:p w:rsidR="00535C14" w:rsidRDefault="00535C14" w:rsidP="00310C79">
      <w:pPr>
        <w:spacing w:line="360" w:lineRule="auto"/>
        <w:rPr>
          <w:rFonts w:ascii="Arial" w:hAnsi="Arial" w:cs="Arial"/>
          <w:b/>
          <w:sz w:val="24"/>
        </w:rPr>
      </w:pPr>
      <w:r>
        <w:rPr>
          <w:rFonts w:ascii="Arial" w:hAnsi="Arial" w:cs="Arial"/>
          <w:b/>
          <w:sz w:val="24"/>
        </w:rPr>
        <w:t xml:space="preserve">Will you </w:t>
      </w:r>
      <w:r w:rsidR="00B03C9E" w:rsidRPr="00A13B36">
        <w:rPr>
          <w:rFonts w:ascii="Arial" w:hAnsi="Arial" w:cs="Arial"/>
          <w:b/>
          <w:sz w:val="24"/>
        </w:rPr>
        <w:t>introduc</w:t>
      </w:r>
      <w:r>
        <w:rPr>
          <w:rFonts w:ascii="Arial" w:hAnsi="Arial" w:cs="Arial"/>
          <w:b/>
          <w:sz w:val="24"/>
        </w:rPr>
        <w:t>e</w:t>
      </w:r>
      <w:r w:rsidR="00B03C9E" w:rsidRPr="00A13B36">
        <w:rPr>
          <w:rFonts w:ascii="Arial" w:hAnsi="Arial" w:cs="Arial"/>
          <w:b/>
          <w:sz w:val="24"/>
        </w:rPr>
        <w:t xml:space="preserve"> car park charging?</w:t>
      </w:r>
    </w:p>
    <w:p w:rsidR="009A03A6" w:rsidRPr="00807035" w:rsidRDefault="00DB0451" w:rsidP="00310C79">
      <w:pPr>
        <w:spacing w:line="360" w:lineRule="auto"/>
        <w:rPr>
          <w:rFonts w:ascii="Arial" w:hAnsi="Arial" w:cs="Arial"/>
        </w:rPr>
      </w:pPr>
      <w:r w:rsidRPr="00837DB5">
        <w:rPr>
          <w:rFonts w:ascii="Arial" w:hAnsi="Arial" w:cs="Arial"/>
        </w:rPr>
        <w:t>We have a responsibility to protect what we look after forever and for everyone</w:t>
      </w:r>
      <w:r w:rsidR="004D36A4">
        <w:rPr>
          <w:rFonts w:ascii="Arial" w:hAnsi="Arial" w:cs="Arial"/>
        </w:rPr>
        <w:t>,</w:t>
      </w:r>
      <w:r w:rsidRPr="00837DB5">
        <w:rPr>
          <w:rFonts w:ascii="Arial" w:hAnsi="Arial" w:cs="Arial"/>
        </w:rPr>
        <w:t xml:space="preserve"> so we need to ensure we have the funds available to do so.</w:t>
      </w:r>
      <w:r w:rsidR="00342E80" w:rsidRPr="00837DB5">
        <w:rPr>
          <w:rFonts w:ascii="Arial" w:hAnsi="Arial" w:cs="Arial"/>
        </w:rPr>
        <w:t xml:space="preserve"> </w:t>
      </w:r>
      <w:r w:rsidR="00342E80" w:rsidRPr="00430263">
        <w:rPr>
          <w:rFonts w:ascii="Arial" w:hAnsi="Arial" w:cs="Arial"/>
        </w:rPr>
        <w:t xml:space="preserve">Currently, </w:t>
      </w:r>
      <w:proofErr w:type="spellStart"/>
      <w:r w:rsidR="00342E80" w:rsidRPr="00430263">
        <w:rPr>
          <w:rFonts w:ascii="Arial" w:hAnsi="Arial" w:cs="Arial"/>
        </w:rPr>
        <w:t>Badbury</w:t>
      </w:r>
      <w:proofErr w:type="spellEnd"/>
      <w:r w:rsidR="00342E80" w:rsidRPr="00430263">
        <w:rPr>
          <w:rFonts w:ascii="Arial" w:hAnsi="Arial" w:cs="Arial"/>
        </w:rPr>
        <w:t xml:space="preserve"> Hill costs around £20k </w:t>
      </w:r>
      <w:r w:rsidR="00342E80" w:rsidRPr="00430263">
        <w:rPr>
          <w:rFonts w:ascii="Arial" w:hAnsi="Arial" w:cs="Arial"/>
        </w:rPr>
        <w:lastRenderedPageBreak/>
        <w:t xml:space="preserve">per year plus a full time member of staff and dozens of volunteers to maintain. </w:t>
      </w:r>
      <w:r w:rsidRPr="00837DB5">
        <w:rPr>
          <w:rFonts w:ascii="Arial" w:hAnsi="Arial" w:cs="Arial"/>
        </w:rPr>
        <w:t xml:space="preserve">In order to pay for the conservation and access work of </w:t>
      </w:r>
      <w:proofErr w:type="spellStart"/>
      <w:r w:rsidRPr="00837DB5">
        <w:rPr>
          <w:rFonts w:ascii="Arial" w:hAnsi="Arial" w:cs="Arial"/>
        </w:rPr>
        <w:t>Badbury</w:t>
      </w:r>
      <w:proofErr w:type="spellEnd"/>
      <w:r w:rsidRPr="00837DB5">
        <w:rPr>
          <w:rFonts w:ascii="Arial" w:hAnsi="Arial" w:cs="Arial"/>
        </w:rPr>
        <w:t xml:space="preserve"> Hill we </w:t>
      </w:r>
      <w:r w:rsidR="009A03A6">
        <w:rPr>
          <w:rFonts w:ascii="Arial" w:hAnsi="Arial" w:cs="Arial"/>
        </w:rPr>
        <w:t>will</w:t>
      </w:r>
      <w:r w:rsidR="009A03A6" w:rsidRPr="00837DB5">
        <w:rPr>
          <w:rFonts w:ascii="Arial" w:hAnsi="Arial" w:cs="Arial"/>
        </w:rPr>
        <w:t xml:space="preserve"> </w:t>
      </w:r>
      <w:r w:rsidRPr="00837DB5">
        <w:rPr>
          <w:rFonts w:ascii="Arial" w:hAnsi="Arial" w:cs="Arial"/>
        </w:rPr>
        <w:t xml:space="preserve">need to look at introducing charging for non-members at this site. This is in line with many of our sites across the country. </w:t>
      </w:r>
      <w:r w:rsidR="009A03A6" w:rsidRPr="00807035">
        <w:rPr>
          <w:rFonts w:ascii="Arial" w:hAnsi="Arial" w:cs="Arial"/>
        </w:rPr>
        <w:t xml:space="preserve">Similar sites charge £2 for two hours and £4 for longer than two hours. </w:t>
      </w:r>
    </w:p>
    <w:p w:rsidR="00DB0451" w:rsidRPr="00837DB5" w:rsidRDefault="009A03A6" w:rsidP="00310C79">
      <w:pPr>
        <w:shd w:val="clear" w:color="auto" w:fill="FFFFFF"/>
        <w:spacing w:line="360" w:lineRule="auto"/>
        <w:rPr>
          <w:rFonts w:ascii="Arial" w:hAnsi="Arial" w:cs="Arial"/>
        </w:rPr>
      </w:pPr>
      <w:r>
        <w:rPr>
          <w:rFonts w:ascii="Arial" w:hAnsi="Arial" w:cs="Arial"/>
        </w:rPr>
        <w:t>National Trust</w:t>
      </w:r>
      <w:r w:rsidR="00DB0451" w:rsidRPr="00837DB5">
        <w:rPr>
          <w:rFonts w:ascii="Arial" w:hAnsi="Arial" w:cs="Arial"/>
        </w:rPr>
        <w:t xml:space="preserve"> members will continue to park for free.  Free parking is just one of our many member benefits.</w:t>
      </w:r>
    </w:p>
    <w:p w:rsidR="00B03C9E" w:rsidRPr="00430263" w:rsidRDefault="00B03C9E" w:rsidP="00310C79">
      <w:pPr>
        <w:spacing w:line="360" w:lineRule="auto"/>
        <w:rPr>
          <w:rFonts w:ascii="Arial" w:hAnsi="Arial" w:cs="Arial"/>
        </w:rPr>
      </w:pPr>
    </w:p>
    <w:p w:rsidR="001108B3" w:rsidRPr="00A13B36" w:rsidRDefault="00B03C9E" w:rsidP="00310C79">
      <w:pPr>
        <w:spacing w:line="360" w:lineRule="auto"/>
        <w:rPr>
          <w:rFonts w:ascii="Arial" w:hAnsi="Arial" w:cs="Arial"/>
        </w:rPr>
      </w:pPr>
      <w:r w:rsidRPr="00A13B36">
        <w:rPr>
          <w:rFonts w:ascii="Arial" w:hAnsi="Arial" w:cs="Arial"/>
          <w:b/>
          <w:sz w:val="24"/>
        </w:rPr>
        <w:t>Will there be any other facilities on the site, such as toilets or a café?</w:t>
      </w:r>
      <w:r w:rsidRPr="00A13B36">
        <w:rPr>
          <w:rFonts w:ascii="Arial" w:hAnsi="Arial" w:cs="Arial"/>
          <w:b/>
          <w:sz w:val="24"/>
        </w:rPr>
        <w:br/>
      </w:r>
      <w:r w:rsidRPr="00A13B36">
        <w:rPr>
          <w:rFonts w:ascii="Arial" w:hAnsi="Arial" w:cs="Arial"/>
        </w:rPr>
        <w:t xml:space="preserve">There are plans to consider the introduction of toilets </w:t>
      </w:r>
      <w:r w:rsidR="00B77269">
        <w:rPr>
          <w:rFonts w:ascii="Arial" w:hAnsi="Arial" w:cs="Arial"/>
        </w:rPr>
        <w:t xml:space="preserve">and </w:t>
      </w:r>
      <w:r w:rsidR="00B36380">
        <w:rPr>
          <w:rFonts w:ascii="Arial" w:hAnsi="Arial" w:cs="Arial"/>
        </w:rPr>
        <w:t>refreshments</w:t>
      </w:r>
      <w:r w:rsidR="00B77269">
        <w:rPr>
          <w:rFonts w:ascii="Arial" w:hAnsi="Arial" w:cs="Arial"/>
        </w:rPr>
        <w:t xml:space="preserve"> to the site in 20</w:t>
      </w:r>
      <w:r w:rsidRPr="00A13B36">
        <w:rPr>
          <w:rFonts w:ascii="Arial" w:hAnsi="Arial" w:cs="Arial"/>
        </w:rPr>
        <w:t>18.</w:t>
      </w:r>
      <w:r w:rsidR="00C94E50">
        <w:rPr>
          <w:rFonts w:ascii="Arial" w:hAnsi="Arial" w:cs="Arial"/>
        </w:rPr>
        <w:t xml:space="preserve"> These will be in the form of freestanding pod units in the car park area.</w:t>
      </w:r>
    </w:p>
    <w:p w:rsidR="00C94E50" w:rsidRDefault="00DA2F41" w:rsidP="00310C79">
      <w:pPr>
        <w:spacing w:line="360" w:lineRule="auto"/>
        <w:rPr>
          <w:rFonts w:ascii="Arial" w:hAnsi="Arial" w:cs="Arial"/>
        </w:rPr>
      </w:pPr>
      <w:r>
        <w:rPr>
          <w:rFonts w:ascii="Arial" w:hAnsi="Arial" w:cs="Arial"/>
        </w:rPr>
        <w:t xml:space="preserve">There are also plans to create a wild play area for children. </w:t>
      </w:r>
    </w:p>
    <w:p w:rsidR="00DA2F41" w:rsidRDefault="00DA2F41" w:rsidP="00310C79">
      <w:pPr>
        <w:spacing w:line="360" w:lineRule="auto"/>
        <w:rPr>
          <w:rFonts w:ascii="Arial" w:hAnsi="Arial" w:cs="Arial"/>
        </w:rPr>
      </w:pPr>
    </w:p>
    <w:p w:rsidR="00EA01B9" w:rsidRDefault="00EA01B9" w:rsidP="00310C79">
      <w:pPr>
        <w:spacing w:line="360" w:lineRule="auto"/>
        <w:rPr>
          <w:rFonts w:ascii="Arial" w:hAnsi="Arial" w:cs="Arial"/>
          <w:b/>
          <w:sz w:val="24"/>
        </w:rPr>
      </w:pPr>
    </w:p>
    <w:p w:rsidR="00AC37E3" w:rsidRPr="00AC37E3" w:rsidRDefault="00AC37E3" w:rsidP="00310C79">
      <w:pPr>
        <w:spacing w:line="360" w:lineRule="auto"/>
        <w:rPr>
          <w:rFonts w:ascii="Arial" w:hAnsi="Arial" w:cs="Arial"/>
          <w:b/>
          <w:sz w:val="24"/>
        </w:rPr>
      </w:pPr>
      <w:r w:rsidRPr="00AC37E3">
        <w:rPr>
          <w:rFonts w:ascii="Arial" w:hAnsi="Arial" w:cs="Arial"/>
          <w:b/>
          <w:sz w:val="24"/>
        </w:rPr>
        <w:t>Further information:</w:t>
      </w:r>
    </w:p>
    <w:p w:rsidR="00AC37E3" w:rsidRDefault="00AC37E3" w:rsidP="00310C79">
      <w:pPr>
        <w:spacing w:line="360" w:lineRule="auto"/>
        <w:rPr>
          <w:rFonts w:ascii="Arial" w:hAnsi="Arial" w:cs="Arial"/>
        </w:rPr>
      </w:pPr>
      <w:r>
        <w:rPr>
          <w:rFonts w:ascii="Arial" w:hAnsi="Arial" w:cs="Arial"/>
        </w:rPr>
        <w:t xml:space="preserve">This document will be updated as more queries come in. To view the latest </w:t>
      </w:r>
      <w:proofErr w:type="gramStart"/>
      <w:r>
        <w:rPr>
          <w:rFonts w:ascii="Arial" w:hAnsi="Arial" w:cs="Arial"/>
        </w:rPr>
        <w:t>version please visit</w:t>
      </w:r>
      <w:proofErr w:type="gramEnd"/>
      <w:r>
        <w:rPr>
          <w:rFonts w:ascii="Arial" w:hAnsi="Arial" w:cs="Arial"/>
        </w:rPr>
        <w:t xml:space="preserve"> </w:t>
      </w:r>
      <w:hyperlink r:id="rId7" w:history="1">
        <w:r w:rsidR="003D3728" w:rsidRPr="002D1266">
          <w:rPr>
            <w:rStyle w:val="Hyperlink"/>
            <w:rFonts w:ascii="Arial" w:hAnsi="Arial" w:cs="Arial"/>
          </w:rPr>
          <w:t>www.nationaltrust.org.uk/badbury-hill</w:t>
        </w:r>
      </w:hyperlink>
      <w:r w:rsidR="003D3728">
        <w:rPr>
          <w:rFonts w:ascii="Arial" w:hAnsi="Arial" w:cs="Arial"/>
        </w:rPr>
        <w:t>.</w:t>
      </w:r>
    </w:p>
    <w:p w:rsidR="0009315A" w:rsidRDefault="003D3728" w:rsidP="00310C79">
      <w:pPr>
        <w:spacing w:line="360" w:lineRule="auto"/>
        <w:rPr>
          <w:ins w:id="0" w:author="McDonald, Dawn" w:date="2016-01-20T12:07:00Z"/>
          <w:rFonts w:ascii="Arial" w:hAnsi="Arial" w:cs="Arial"/>
        </w:rPr>
      </w:pPr>
      <w:r>
        <w:rPr>
          <w:rFonts w:ascii="Arial" w:hAnsi="Arial" w:cs="Arial"/>
        </w:rPr>
        <w:t>If you have a specific enquiry please email</w:t>
      </w:r>
      <w:r w:rsidR="009A03A6">
        <w:rPr>
          <w:rFonts w:ascii="Arial" w:hAnsi="Arial" w:cs="Arial"/>
        </w:rPr>
        <w:t xml:space="preserve"> </w:t>
      </w:r>
      <w:r>
        <w:rPr>
          <w:rFonts w:ascii="Arial" w:hAnsi="Arial" w:cs="Arial"/>
        </w:rPr>
        <w:t xml:space="preserve">at the National Trust at </w:t>
      </w:r>
      <w:ins w:id="1" w:author="McDonald, Dawn" w:date="2016-01-20T12:07:00Z">
        <w:r w:rsidR="0009315A">
          <w:rPr>
            <w:rFonts w:ascii="Arial" w:hAnsi="Arial" w:cs="Arial"/>
          </w:rPr>
          <w:fldChar w:fldCharType="begin"/>
        </w:r>
        <w:r w:rsidR="0009315A">
          <w:rPr>
            <w:rFonts w:ascii="Arial" w:hAnsi="Arial" w:cs="Arial"/>
          </w:rPr>
          <w:instrText xml:space="preserve"> HYPERLINK "mailto:</w:instrText>
        </w:r>
      </w:ins>
      <w:r w:rsidR="0009315A">
        <w:rPr>
          <w:rFonts w:ascii="Arial" w:hAnsi="Arial" w:cs="Arial"/>
        </w:rPr>
        <w:instrText>buscotandcoleshill@nationaltrust.org.uk</w:instrText>
      </w:r>
      <w:ins w:id="2" w:author="McDonald, Dawn" w:date="2016-01-20T12:07:00Z">
        <w:r w:rsidR="0009315A">
          <w:rPr>
            <w:rFonts w:ascii="Arial" w:hAnsi="Arial" w:cs="Arial"/>
          </w:rPr>
          <w:instrText xml:space="preserve">" </w:instrText>
        </w:r>
        <w:r w:rsidR="0009315A">
          <w:rPr>
            <w:rFonts w:ascii="Arial" w:hAnsi="Arial" w:cs="Arial"/>
          </w:rPr>
          <w:fldChar w:fldCharType="separate"/>
        </w:r>
      </w:ins>
      <w:r w:rsidR="0009315A" w:rsidRPr="00EB2103">
        <w:rPr>
          <w:rStyle w:val="Hyperlink"/>
          <w:rFonts w:ascii="Arial" w:hAnsi="Arial" w:cs="Arial"/>
        </w:rPr>
        <w:t>buscotandcoleshill@</w:t>
      </w:r>
      <w:r w:rsidR="0009315A" w:rsidRPr="00EB2103">
        <w:rPr>
          <w:rStyle w:val="Hyperlink"/>
          <w:rFonts w:ascii="Arial" w:hAnsi="Arial" w:cs="Arial"/>
        </w:rPr>
        <w:t>n</w:t>
      </w:r>
      <w:r w:rsidR="0009315A" w:rsidRPr="00EB2103">
        <w:rPr>
          <w:rStyle w:val="Hyperlink"/>
          <w:rFonts w:ascii="Arial" w:hAnsi="Arial" w:cs="Arial"/>
        </w:rPr>
        <w:t>ation</w:t>
      </w:r>
      <w:r w:rsidR="0009315A" w:rsidRPr="00EB2103">
        <w:rPr>
          <w:rStyle w:val="Hyperlink"/>
          <w:rFonts w:ascii="Arial" w:hAnsi="Arial" w:cs="Arial"/>
        </w:rPr>
        <w:t>a</w:t>
      </w:r>
      <w:r w:rsidR="0009315A" w:rsidRPr="00EB2103">
        <w:rPr>
          <w:rStyle w:val="Hyperlink"/>
          <w:rFonts w:ascii="Arial" w:hAnsi="Arial" w:cs="Arial"/>
        </w:rPr>
        <w:t>ltrust.org.uk</w:t>
      </w:r>
      <w:ins w:id="3" w:author="McDonald, Dawn" w:date="2016-01-20T12:07:00Z">
        <w:r w:rsidR="0009315A">
          <w:rPr>
            <w:rFonts w:ascii="Arial" w:hAnsi="Arial" w:cs="Arial"/>
          </w:rPr>
          <w:fldChar w:fldCharType="end"/>
        </w:r>
        <w:bookmarkStart w:id="4" w:name="_GoBack"/>
        <w:bookmarkEnd w:id="4"/>
      </w:ins>
    </w:p>
    <w:p w:rsidR="003D3728" w:rsidRPr="00DA2F41" w:rsidRDefault="00DA2F41" w:rsidP="00310C79">
      <w:pPr>
        <w:spacing w:line="360" w:lineRule="auto"/>
        <w:rPr>
          <w:rFonts w:ascii="Arial" w:hAnsi="Arial" w:cs="Arial"/>
        </w:rPr>
      </w:pPr>
      <w:r>
        <w:rPr>
          <w:rFonts w:ascii="Arial" w:hAnsi="Arial" w:cs="Arial"/>
        </w:rPr>
        <w:t xml:space="preserve"> </w:t>
      </w:r>
      <w:proofErr w:type="gramStart"/>
      <w:r>
        <w:rPr>
          <w:rFonts w:ascii="Arial" w:hAnsi="Arial" w:cs="Arial"/>
        </w:rPr>
        <w:t>or</w:t>
      </w:r>
      <w:proofErr w:type="gramEnd"/>
      <w:r>
        <w:rPr>
          <w:rFonts w:ascii="Arial" w:hAnsi="Arial" w:cs="Arial"/>
        </w:rPr>
        <w:t xml:space="preserve"> call 0</w:t>
      </w:r>
      <w:r w:rsidRPr="00837DB5">
        <w:rPr>
          <w:rFonts w:ascii="Arial" w:hAnsi="Arial" w:cs="Arial"/>
          <w:lang w:eastAsia="en-GB"/>
        </w:rPr>
        <w:t>1793 762209</w:t>
      </w:r>
    </w:p>
    <w:sectPr w:rsidR="003D3728" w:rsidRPr="00DA2F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922"/>
    <w:rsid w:val="000272A0"/>
    <w:rsid w:val="00042E16"/>
    <w:rsid w:val="00056BC4"/>
    <w:rsid w:val="0009315A"/>
    <w:rsid w:val="000A5464"/>
    <w:rsid w:val="000B2087"/>
    <w:rsid w:val="000C03BE"/>
    <w:rsid w:val="00120C61"/>
    <w:rsid w:val="0013405B"/>
    <w:rsid w:val="00161E02"/>
    <w:rsid w:val="00164647"/>
    <w:rsid w:val="00175B8B"/>
    <w:rsid w:val="00181CD1"/>
    <w:rsid w:val="002250A7"/>
    <w:rsid w:val="002547B2"/>
    <w:rsid w:val="002A5FAE"/>
    <w:rsid w:val="002B634D"/>
    <w:rsid w:val="00310BF8"/>
    <w:rsid w:val="00310C79"/>
    <w:rsid w:val="00342E80"/>
    <w:rsid w:val="00371F91"/>
    <w:rsid w:val="003D3728"/>
    <w:rsid w:val="003E17B7"/>
    <w:rsid w:val="003E7ED0"/>
    <w:rsid w:val="00430263"/>
    <w:rsid w:val="0047028F"/>
    <w:rsid w:val="004C7E99"/>
    <w:rsid w:val="004D36A4"/>
    <w:rsid w:val="00535C14"/>
    <w:rsid w:val="00546C16"/>
    <w:rsid w:val="00577399"/>
    <w:rsid w:val="0061138E"/>
    <w:rsid w:val="006F5346"/>
    <w:rsid w:val="007006D6"/>
    <w:rsid w:val="0071783C"/>
    <w:rsid w:val="007819B6"/>
    <w:rsid w:val="00794922"/>
    <w:rsid w:val="00837DB5"/>
    <w:rsid w:val="00847F6F"/>
    <w:rsid w:val="0087002D"/>
    <w:rsid w:val="008A26AA"/>
    <w:rsid w:val="008C5316"/>
    <w:rsid w:val="008E5A5B"/>
    <w:rsid w:val="008E6C00"/>
    <w:rsid w:val="009263DE"/>
    <w:rsid w:val="009A03A6"/>
    <w:rsid w:val="009F491E"/>
    <w:rsid w:val="00A13B36"/>
    <w:rsid w:val="00A81A74"/>
    <w:rsid w:val="00AC0B22"/>
    <w:rsid w:val="00AC37E3"/>
    <w:rsid w:val="00AE36D5"/>
    <w:rsid w:val="00AE7E49"/>
    <w:rsid w:val="00B03C9E"/>
    <w:rsid w:val="00B14657"/>
    <w:rsid w:val="00B36380"/>
    <w:rsid w:val="00B676BB"/>
    <w:rsid w:val="00B77269"/>
    <w:rsid w:val="00BC6D8D"/>
    <w:rsid w:val="00C5016B"/>
    <w:rsid w:val="00C94E50"/>
    <w:rsid w:val="00D314D5"/>
    <w:rsid w:val="00D63170"/>
    <w:rsid w:val="00D730BB"/>
    <w:rsid w:val="00D93FFA"/>
    <w:rsid w:val="00DA2F41"/>
    <w:rsid w:val="00DA6D36"/>
    <w:rsid w:val="00DB0451"/>
    <w:rsid w:val="00DB57AC"/>
    <w:rsid w:val="00E2390E"/>
    <w:rsid w:val="00E93775"/>
    <w:rsid w:val="00EA01B9"/>
    <w:rsid w:val="00ED5B7C"/>
    <w:rsid w:val="00FB6183"/>
    <w:rsid w:val="00FC16C6"/>
    <w:rsid w:val="00FD6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9E"/>
  </w:style>
  <w:style w:type="paragraph" w:styleId="Heading1">
    <w:name w:val="heading 1"/>
    <w:basedOn w:val="Normal"/>
    <w:next w:val="Normal"/>
    <w:link w:val="Heading1Char"/>
    <w:uiPriority w:val="9"/>
    <w:qFormat/>
    <w:rsid w:val="00B03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C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3C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3728"/>
    <w:rPr>
      <w:color w:val="0000FF" w:themeColor="hyperlink"/>
      <w:u w:val="single"/>
    </w:rPr>
  </w:style>
  <w:style w:type="character" w:styleId="CommentReference">
    <w:name w:val="annotation reference"/>
    <w:basedOn w:val="DefaultParagraphFont"/>
    <w:uiPriority w:val="99"/>
    <w:semiHidden/>
    <w:unhideWhenUsed/>
    <w:rsid w:val="00175B8B"/>
    <w:rPr>
      <w:sz w:val="16"/>
      <w:szCs w:val="16"/>
    </w:rPr>
  </w:style>
  <w:style w:type="paragraph" w:styleId="CommentText">
    <w:name w:val="annotation text"/>
    <w:basedOn w:val="Normal"/>
    <w:link w:val="CommentTextChar"/>
    <w:uiPriority w:val="99"/>
    <w:semiHidden/>
    <w:unhideWhenUsed/>
    <w:rsid w:val="00175B8B"/>
    <w:pPr>
      <w:spacing w:line="240" w:lineRule="auto"/>
    </w:pPr>
    <w:rPr>
      <w:sz w:val="20"/>
      <w:szCs w:val="20"/>
    </w:rPr>
  </w:style>
  <w:style w:type="character" w:customStyle="1" w:styleId="CommentTextChar">
    <w:name w:val="Comment Text Char"/>
    <w:basedOn w:val="DefaultParagraphFont"/>
    <w:link w:val="CommentText"/>
    <w:uiPriority w:val="99"/>
    <w:semiHidden/>
    <w:rsid w:val="00175B8B"/>
    <w:rPr>
      <w:sz w:val="20"/>
      <w:szCs w:val="20"/>
    </w:rPr>
  </w:style>
  <w:style w:type="paragraph" w:styleId="CommentSubject">
    <w:name w:val="annotation subject"/>
    <w:basedOn w:val="CommentText"/>
    <w:next w:val="CommentText"/>
    <w:link w:val="CommentSubjectChar"/>
    <w:uiPriority w:val="99"/>
    <w:semiHidden/>
    <w:unhideWhenUsed/>
    <w:rsid w:val="00175B8B"/>
    <w:rPr>
      <w:b/>
      <w:bCs/>
    </w:rPr>
  </w:style>
  <w:style w:type="character" w:customStyle="1" w:styleId="CommentSubjectChar">
    <w:name w:val="Comment Subject Char"/>
    <w:basedOn w:val="CommentTextChar"/>
    <w:link w:val="CommentSubject"/>
    <w:uiPriority w:val="99"/>
    <w:semiHidden/>
    <w:rsid w:val="00175B8B"/>
    <w:rPr>
      <w:b/>
      <w:bCs/>
      <w:sz w:val="20"/>
      <w:szCs w:val="20"/>
    </w:rPr>
  </w:style>
  <w:style w:type="paragraph" w:styleId="BalloonText">
    <w:name w:val="Balloon Text"/>
    <w:basedOn w:val="Normal"/>
    <w:link w:val="BalloonTextChar"/>
    <w:uiPriority w:val="99"/>
    <w:semiHidden/>
    <w:unhideWhenUsed/>
    <w:rsid w:val="0017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8B"/>
    <w:rPr>
      <w:rFonts w:ascii="Tahoma" w:hAnsi="Tahoma" w:cs="Tahoma"/>
      <w:sz w:val="16"/>
      <w:szCs w:val="16"/>
    </w:rPr>
  </w:style>
  <w:style w:type="paragraph" w:customStyle="1" w:styleId="Default">
    <w:name w:val="Default"/>
    <w:rsid w:val="00E2390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31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C9E"/>
  </w:style>
  <w:style w:type="paragraph" w:styleId="Heading1">
    <w:name w:val="heading 1"/>
    <w:basedOn w:val="Normal"/>
    <w:next w:val="Normal"/>
    <w:link w:val="Heading1Char"/>
    <w:uiPriority w:val="9"/>
    <w:qFormat/>
    <w:rsid w:val="00B03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3C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3C9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03C9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D3728"/>
    <w:rPr>
      <w:color w:val="0000FF" w:themeColor="hyperlink"/>
      <w:u w:val="single"/>
    </w:rPr>
  </w:style>
  <w:style w:type="character" w:styleId="CommentReference">
    <w:name w:val="annotation reference"/>
    <w:basedOn w:val="DefaultParagraphFont"/>
    <w:uiPriority w:val="99"/>
    <w:semiHidden/>
    <w:unhideWhenUsed/>
    <w:rsid w:val="00175B8B"/>
    <w:rPr>
      <w:sz w:val="16"/>
      <w:szCs w:val="16"/>
    </w:rPr>
  </w:style>
  <w:style w:type="paragraph" w:styleId="CommentText">
    <w:name w:val="annotation text"/>
    <w:basedOn w:val="Normal"/>
    <w:link w:val="CommentTextChar"/>
    <w:uiPriority w:val="99"/>
    <w:semiHidden/>
    <w:unhideWhenUsed/>
    <w:rsid w:val="00175B8B"/>
    <w:pPr>
      <w:spacing w:line="240" w:lineRule="auto"/>
    </w:pPr>
    <w:rPr>
      <w:sz w:val="20"/>
      <w:szCs w:val="20"/>
    </w:rPr>
  </w:style>
  <w:style w:type="character" w:customStyle="1" w:styleId="CommentTextChar">
    <w:name w:val="Comment Text Char"/>
    <w:basedOn w:val="DefaultParagraphFont"/>
    <w:link w:val="CommentText"/>
    <w:uiPriority w:val="99"/>
    <w:semiHidden/>
    <w:rsid w:val="00175B8B"/>
    <w:rPr>
      <w:sz w:val="20"/>
      <w:szCs w:val="20"/>
    </w:rPr>
  </w:style>
  <w:style w:type="paragraph" w:styleId="CommentSubject">
    <w:name w:val="annotation subject"/>
    <w:basedOn w:val="CommentText"/>
    <w:next w:val="CommentText"/>
    <w:link w:val="CommentSubjectChar"/>
    <w:uiPriority w:val="99"/>
    <w:semiHidden/>
    <w:unhideWhenUsed/>
    <w:rsid w:val="00175B8B"/>
    <w:rPr>
      <w:b/>
      <w:bCs/>
    </w:rPr>
  </w:style>
  <w:style w:type="character" w:customStyle="1" w:styleId="CommentSubjectChar">
    <w:name w:val="Comment Subject Char"/>
    <w:basedOn w:val="CommentTextChar"/>
    <w:link w:val="CommentSubject"/>
    <w:uiPriority w:val="99"/>
    <w:semiHidden/>
    <w:rsid w:val="00175B8B"/>
    <w:rPr>
      <w:b/>
      <w:bCs/>
      <w:sz w:val="20"/>
      <w:szCs w:val="20"/>
    </w:rPr>
  </w:style>
  <w:style w:type="paragraph" w:styleId="BalloonText">
    <w:name w:val="Balloon Text"/>
    <w:basedOn w:val="Normal"/>
    <w:link w:val="BalloonTextChar"/>
    <w:uiPriority w:val="99"/>
    <w:semiHidden/>
    <w:unhideWhenUsed/>
    <w:rsid w:val="0017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B8B"/>
    <w:rPr>
      <w:rFonts w:ascii="Tahoma" w:hAnsi="Tahoma" w:cs="Tahoma"/>
      <w:sz w:val="16"/>
      <w:szCs w:val="16"/>
    </w:rPr>
  </w:style>
  <w:style w:type="paragraph" w:customStyle="1" w:styleId="Default">
    <w:name w:val="Default"/>
    <w:rsid w:val="00E2390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931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048715">
      <w:bodyDiv w:val="1"/>
      <w:marLeft w:val="0"/>
      <w:marRight w:val="0"/>
      <w:marTop w:val="0"/>
      <w:marBottom w:val="0"/>
      <w:divBdr>
        <w:top w:val="none" w:sz="0" w:space="0" w:color="auto"/>
        <w:left w:val="none" w:sz="0" w:space="0" w:color="auto"/>
        <w:bottom w:val="none" w:sz="0" w:space="0" w:color="auto"/>
        <w:right w:val="none" w:sz="0" w:space="0" w:color="auto"/>
      </w:divBdr>
    </w:div>
    <w:div w:id="1065029550">
      <w:bodyDiv w:val="1"/>
      <w:marLeft w:val="0"/>
      <w:marRight w:val="0"/>
      <w:marTop w:val="0"/>
      <w:marBottom w:val="0"/>
      <w:divBdr>
        <w:top w:val="none" w:sz="0" w:space="0" w:color="auto"/>
        <w:left w:val="none" w:sz="0" w:space="0" w:color="auto"/>
        <w:bottom w:val="none" w:sz="0" w:space="0" w:color="auto"/>
        <w:right w:val="none" w:sz="0" w:space="0" w:color="auto"/>
      </w:divBdr>
    </w:div>
    <w:div w:id="1155146375">
      <w:bodyDiv w:val="1"/>
      <w:marLeft w:val="0"/>
      <w:marRight w:val="0"/>
      <w:marTop w:val="0"/>
      <w:marBottom w:val="0"/>
      <w:divBdr>
        <w:top w:val="none" w:sz="0" w:space="0" w:color="auto"/>
        <w:left w:val="none" w:sz="0" w:space="0" w:color="auto"/>
        <w:bottom w:val="none" w:sz="0" w:space="0" w:color="auto"/>
        <w:right w:val="none" w:sz="0" w:space="0" w:color="auto"/>
      </w:divBdr>
    </w:div>
    <w:div w:id="134428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tionaltrust.org.uk/badbury-hi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1846</Words>
  <Characters>10525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Dunn, Katy</dc:creator>
  <cp:lastModifiedBy>McDonald, Dawn</cp:lastModifiedBy>
  <cp:revision>2</cp:revision>
  <cp:lastPrinted>2016-01-14T14:55:00Z</cp:lastPrinted>
  <dcterms:created xsi:type="dcterms:W3CDTF">2016-01-20T12:09:00Z</dcterms:created>
  <dcterms:modified xsi:type="dcterms:W3CDTF">2016-01-20T12:09:00Z</dcterms:modified>
</cp:coreProperties>
</file>